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49" w:rsidRPr="00314FD5" w:rsidRDefault="005C21AF" w:rsidP="005C21AF">
      <w:pPr>
        <w:spacing w:after="0"/>
        <w:jc w:val="center"/>
        <w:rPr>
          <w:rFonts w:cstheme="minorHAnsi"/>
          <w:i/>
          <w:iCs/>
          <w:lang w:val="en-US"/>
        </w:rPr>
      </w:pPr>
      <w:r w:rsidRPr="00314FD5">
        <w:rPr>
          <w:rFonts w:cstheme="minorHAnsi"/>
          <w:noProof/>
          <w:lang w:eastAsia="en-GB"/>
        </w:rPr>
        <w:drawing>
          <wp:inline distT="0" distB="0" distL="0" distR="0">
            <wp:extent cx="5731510" cy="559435"/>
            <wp:effectExtent l="19050" t="0" r="2540" b="0"/>
            <wp:docPr id="1" name="Picture 0" descr="hatfield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field road.jpg"/>
                    <pic:cNvPicPr/>
                  </pic:nvPicPr>
                  <pic:blipFill>
                    <a:blip r:embed="rId8" cstate="print"/>
                    <a:stretch>
                      <a:fillRect/>
                    </a:stretch>
                  </pic:blipFill>
                  <pic:spPr>
                    <a:xfrm>
                      <a:off x="0" y="0"/>
                      <a:ext cx="5731510" cy="559435"/>
                    </a:xfrm>
                    <a:prstGeom prst="rect">
                      <a:avLst/>
                    </a:prstGeom>
                  </pic:spPr>
                </pic:pic>
              </a:graphicData>
            </a:graphic>
          </wp:inline>
        </w:drawing>
      </w:r>
    </w:p>
    <w:p w:rsidR="005C21AF" w:rsidRPr="00314FD5" w:rsidRDefault="005C21AF" w:rsidP="005C21AF">
      <w:pPr>
        <w:spacing w:after="0"/>
        <w:jc w:val="center"/>
        <w:rPr>
          <w:rFonts w:cstheme="minorHAnsi"/>
        </w:rPr>
      </w:pPr>
      <w:r w:rsidRPr="00314FD5">
        <w:rPr>
          <w:rFonts w:cstheme="minorHAnsi"/>
          <w:i/>
          <w:iCs/>
          <w:lang w:val="en-US"/>
        </w:rPr>
        <w:t xml:space="preserve">St Albans and </w:t>
      </w:r>
      <w:proofErr w:type="spellStart"/>
      <w:r w:rsidRPr="00314FD5">
        <w:rPr>
          <w:rFonts w:cstheme="minorHAnsi"/>
          <w:i/>
          <w:iCs/>
          <w:lang w:val="en-US"/>
        </w:rPr>
        <w:t>Welwyn</w:t>
      </w:r>
      <w:proofErr w:type="spellEnd"/>
      <w:r w:rsidRPr="00314FD5">
        <w:rPr>
          <w:rFonts w:cstheme="minorHAnsi"/>
          <w:i/>
          <w:iCs/>
          <w:lang w:val="en-US"/>
        </w:rPr>
        <w:t xml:space="preserve"> Circuit, Beds, Essex and </w:t>
      </w:r>
      <w:proofErr w:type="spellStart"/>
      <w:r w:rsidRPr="00314FD5">
        <w:rPr>
          <w:rFonts w:cstheme="minorHAnsi"/>
          <w:i/>
          <w:iCs/>
          <w:lang w:val="en-US"/>
        </w:rPr>
        <w:t>Herts</w:t>
      </w:r>
      <w:proofErr w:type="spellEnd"/>
      <w:r w:rsidRPr="00314FD5">
        <w:rPr>
          <w:rFonts w:cstheme="minorHAnsi"/>
          <w:i/>
          <w:iCs/>
          <w:lang w:val="en-US"/>
        </w:rPr>
        <w:t xml:space="preserve"> District</w:t>
      </w:r>
    </w:p>
    <w:p w:rsidR="005C21AF" w:rsidRPr="002D5520" w:rsidRDefault="005C21AF" w:rsidP="005C21AF">
      <w:pPr>
        <w:widowControl w:val="0"/>
        <w:autoSpaceDE w:val="0"/>
        <w:autoSpaceDN w:val="0"/>
        <w:adjustRightInd w:val="0"/>
        <w:spacing w:after="0"/>
        <w:jc w:val="center"/>
        <w:rPr>
          <w:rFonts w:cstheme="minorHAnsi"/>
          <w:sz w:val="20"/>
          <w:lang w:val="en-US"/>
        </w:rPr>
      </w:pPr>
      <w:r w:rsidRPr="002D5520">
        <w:rPr>
          <w:rFonts w:cstheme="minorHAnsi"/>
          <w:sz w:val="20"/>
          <w:lang w:val="en-US"/>
        </w:rPr>
        <w:t xml:space="preserve">Minister:  </w:t>
      </w:r>
      <w:proofErr w:type="spellStart"/>
      <w:r w:rsidRPr="002D5520">
        <w:rPr>
          <w:rFonts w:cstheme="minorHAnsi"/>
          <w:sz w:val="20"/>
          <w:lang w:val="en-US"/>
        </w:rPr>
        <w:t>Rev’d</w:t>
      </w:r>
      <w:proofErr w:type="spellEnd"/>
      <w:r w:rsidRPr="002D5520">
        <w:rPr>
          <w:rFonts w:cstheme="minorHAnsi"/>
          <w:sz w:val="20"/>
          <w:lang w:val="en-US"/>
        </w:rPr>
        <w:t xml:space="preserve"> Andrew </w:t>
      </w:r>
      <w:proofErr w:type="spellStart"/>
      <w:r w:rsidRPr="002D5520">
        <w:rPr>
          <w:rFonts w:cstheme="minorHAnsi"/>
          <w:sz w:val="20"/>
          <w:lang w:val="en-US"/>
        </w:rPr>
        <w:t>Prout</w:t>
      </w:r>
      <w:proofErr w:type="spellEnd"/>
      <w:r w:rsidRPr="002D5520">
        <w:rPr>
          <w:rFonts w:cstheme="minorHAnsi"/>
          <w:sz w:val="20"/>
          <w:lang w:val="en-US"/>
        </w:rPr>
        <w:t xml:space="preserve">, 16 Gainsborough Avenue, St Albans, </w:t>
      </w:r>
      <w:proofErr w:type="spellStart"/>
      <w:r w:rsidRPr="002D5520">
        <w:rPr>
          <w:rFonts w:cstheme="minorHAnsi"/>
          <w:sz w:val="20"/>
          <w:lang w:val="en-US"/>
        </w:rPr>
        <w:t>Herts</w:t>
      </w:r>
      <w:proofErr w:type="spellEnd"/>
      <w:r w:rsidRPr="002D5520">
        <w:rPr>
          <w:rFonts w:cstheme="minorHAnsi"/>
          <w:sz w:val="20"/>
          <w:lang w:val="en-US"/>
        </w:rPr>
        <w:t xml:space="preserve"> AL1 4NL Tel: 01727 851834</w:t>
      </w:r>
    </w:p>
    <w:p w:rsidR="005C21AF" w:rsidRPr="00CD776F" w:rsidRDefault="005C21AF" w:rsidP="005C21AF">
      <w:pPr>
        <w:widowControl w:val="0"/>
        <w:autoSpaceDE w:val="0"/>
        <w:autoSpaceDN w:val="0"/>
        <w:adjustRightInd w:val="0"/>
        <w:spacing w:after="0"/>
        <w:jc w:val="center"/>
        <w:rPr>
          <w:rFonts w:cstheme="minorHAnsi"/>
          <w:sz w:val="20"/>
          <w:lang w:val="en-US"/>
        </w:rPr>
      </w:pPr>
      <w:r w:rsidRPr="00CD776F">
        <w:rPr>
          <w:rFonts w:cstheme="minorHAnsi"/>
          <w:sz w:val="20"/>
          <w:lang w:val="en-US"/>
        </w:rPr>
        <w:t xml:space="preserve">Church Council Secretary: </w:t>
      </w:r>
      <w:r w:rsidR="008155B5" w:rsidRPr="00CD776F">
        <w:rPr>
          <w:rFonts w:cstheme="minorHAnsi"/>
          <w:sz w:val="20"/>
          <w:lang w:val="en-US"/>
        </w:rPr>
        <w:t xml:space="preserve">Chris </w:t>
      </w:r>
      <w:proofErr w:type="spellStart"/>
      <w:r w:rsidR="008155B5" w:rsidRPr="00CD776F">
        <w:rPr>
          <w:rFonts w:cstheme="minorHAnsi"/>
          <w:sz w:val="20"/>
          <w:lang w:val="en-US"/>
        </w:rPr>
        <w:t>Kitchin</w:t>
      </w:r>
      <w:proofErr w:type="spellEnd"/>
      <w:r w:rsidR="008155B5" w:rsidRPr="00CD776F">
        <w:rPr>
          <w:rFonts w:cstheme="minorHAnsi"/>
          <w:sz w:val="20"/>
          <w:lang w:val="en-US"/>
        </w:rPr>
        <w:t xml:space="preserve"> Tel: 01707 332 470</w:t>
      </w:r>
    </w:p>
    <w:p w:rsidR="008C4EF7" w:rsidRPr="00C016F6" w:rsidRDefault="008C4EF7" w:rsidP="005C21AF">
      <w:pPr>
        <w:widowControl w:val="0"/>
        <w:autoSpaceDE w:val="0"/>
        <w:autoSpaceDN w:val="0"/>
        <w:adjustRightInd w:val="0"/>
        <w:spacing w:after="0"/>
        <w:jc w:val="center"/>
        <w:rPr>
          <w:rFonts w:cstheme="minorHAnsi"/>
          <w:sz w:val="20"/>
          <w:lang w:val="en-US"/>
        </w:rPr>
      </w:pPr>
    </w:p>
    <w:p w:rsidR="00FB3149" w:rsidRPr="00C016F6" w:rsidRDefault="005C21AF" w:rsidP="005C21AF">
      <w:pPr>
        <w:spacing w:after="0"/>
        <w:jc w:val="center"/>
        <w:rPr>
          <w:rFonts w:cstheme="minorHAnsi"/>
          <w:b/>
          <w:szCs w:val="24"/>
        </w:rPr>
      </w:pPr>
      <w:r w:rsidRPr="00C016F6">
        <w:rPr>
          <w:rFonts w:cstheme="minorHAnsi"/>
          <w:b/>
          <w:szCs w:val="24"/>
        </w:rPr>
        <w:t xml:space="preserve">Minutes of the Church Council Meeting held on </w:t>
      </w:r>
    </w:p>
    <w:p w:rsidR="005C21AF" w:rsidRPr="0083524D" w:rsidRDefault="00917208" w:rsidP="005C21AF">
      <w:pPr>
        <w:spacing w:after="0"/>
        <w:jc w:val="center"/>
        <w:rPr>
          <w:rFonts w:cstheme="minorHAnsi"/>
          <w:b/>
          <w:szCs w:val="24"/>
        </w:rPr>
      </w:pPr>
      <w:r w:rsidRPr="00C016F6">
        <w:rPr>
          <w:rFonts w:cstheme="minorHAnsi"/>
          <w:b/>
          <w:szCs w:val="24"/>
        </w:rPr>
        <w:t>Wedne</w:t>
      </w:r>
      <w:r w:rsidR="0072621F" w:rsidRPr="00C016F6">
        <w:rPr>
          <w:rFonts w:cstheme="minorHAnsi"/>
          <w:b/>
          <w:szCs w:val="24"/>
        </w:rPr>
        <w:t>sday 14 June 2017</w:t>
      </w:r>
      <w:r w:rsidR="00FB3149" w:rsidRPr="0083524D">
        <w:rPr>
          <w:rFonts w:cstheme="minorHAnsi"/>
          <w:b/>
          <w:szCs w:val="24"/>
        </w:rPr>
        <w:t xml:space="preserve"> </w:t>
      </w:r>
      <w:r w:rsidR="005C21AF" w:rsidRPr="0083524D">
        <w:rPr>
          <w:rFonts w:cstheme="minorHAnsi"/>
          <w:b/>
          <w:szCs w:val="24"/>
        </w:rPr>
        <w:t>at Hatfield Road</w:t>
      </w:r>
    </w:p>
    <w:p w:rsidR="008B3212" w:rsidRPr="00314FD5" w:rsidRDefault="008B3212" w:rsidP="005C21AF">
      <w:pPr>
        <w:spacing w:after="0"/>
        <w:jc w:val="center"/>
        <w:rPr>
          <w:rFonts w:cstheme="minorHAnsi"/>
          <w:b/>
          <w:szCs w:val="24"/>
        </w:rPr>
      </w:pPr>
    </w:p>
    <w:p w:rsidR="008B3212" w:rsidRPr="00314FD5" w:rsidRDefault="00F2743B" w:rsidP="005C21AF">
      <w:pPr>
        <w:spacing w:after="0"/>
        <w:jc w:val="center"/>
        <w:rPr>
          <w:rFonts w:cstheme="minorHAnsi"/>
          <w:b/>
          <w:szCs w:val="24"/>
        </w:rPr>
      </w:pPr>
      <w:r w:rsidRPr="00F2743B">
        <w:rPr>
          <w:rFonts w:cstheme="minorHAnsi"/>
          <w:b/>
          <w:szCs w:val="24"/>
        </w:rPr>
        <w:t>The reports on which the following decisions were made are attached to the official copy of the minutes.</w:t>
      </w:r>
    </w:p>
    <w:p w:rsidR="00584C4E" w:rsidRPr="00314FD5" w:rsidRDefault="00584C4E" w:rsidP="005C21AF">
      <w:pPr>
        <w:spacing w:after="0"/>
        <w:jc w:val="center"/>
        <w:rPr>
          <w:rFonts w:cstheme="minorHAnsi"/>
          <w:b/>
          <w:szCs w:val="24"/>
        </w:rPr>
      </w:pPr>
    </w:p>
    <w:p w:rsidR="00584C4E" w:rsidRPr="00314FD5" w:rsidRDefault="00737251" w:rsidP="005C21AF">
      <w:pPr>
        <w:spacing w:after="0"/>
        <w:jc w:val="center"/>
        <w:rPr>
          <w:rFonts w:cstheme="minorHAnsi"/>
          <w:b/>
          <w:szCs w:val="24"/>
        </w:rPr>
      </w:pPr>
      <w:r w:rsidRPr="00737251">
        <w:rPr>
          <w:rFonts w:cstheme="minorHAnsi"/>
          <w:b/>
          <w:szCs w:val="24"/>
        </w:rPr>
        <w:t>Formal notice had been given that those items marked # would be taken en bloc and not discussed unless there was any objection in which case the item would be dealt with separately.</w:t>
      </w:r>
    </w:p>
    <w:p w:rsidR="005C21AF" w:rsidRPr="00314FD5" w:rsidRDefault="005C21AF" w:rsidP="005C21AF">
      <w:pPr>
        <w:spacing w:after="0"/>
        <w:jc w:val="center"/>
        <w:rPr>
          <w:rFonts w:cstheme="minorHAnsi"/>
          <w:b/>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533"/>
        <w:gridCol w:w="7797"/>
        <w:gridCol w:w="1632"/>
      </w:tblGrid>
      <w:tr w:rsidR="00C964E9" w:rsidRPr="00314FD5" w:rsidTr="00656EF2">
        <w:trPr>
          <w:trHeight w:val="1707"/>
        </w:trPr>
        <w:tc>
          <w:tcPr>
            <w:tcW w:w="533" w:type="dxa"/>
          </w:tcPr>
          <w:p w:rsidR="00C964E9" w:rsidRPr="00314FD5" w:rsidRDefault="00C964E9" w:rsidP="00905443">
            <w:pPr>
              <w:jc w:val="both"/>
              <w:rPr>
                <w:rFonts w:cstheme="minorHAnsi"/>
                <w:sz w:val="24"/>
                <w:szCs w:val="24"/>
              </w:rPr>
            </w:pPr>
            <w:r w:rsidRPr="00314FD5">
              <w:rPr>
                <w:rFonts w:cstheme="minorHAnsi"/>
                <w:sz w:val="24"/>
                <w:szCs w:val="24"/>
              </w:rPr>
              <w:t xml:space="preserve"> </w:t>
            </w:r>
          </w:p>
        </w:tc>
        <w:tc>
          <w:tcPr>
            <w:tcW w:w="9429" w:type="dxa"/>
            <w:gridSpan w:val="2"/>
          </w:tcPr>
          <w:p w:rsidR="00C215F5" w:rsidRPr="002D5520" w:rsidRDefault="00C215F5" w:rsidP="00C215F5">
            <w:pPr>
              <w:rPr>
                <w:rFonts w:cstheme="minorHAnsi"/>
                <w:b/>
                <w:sz w:val="24"/>
                <w:szCs w:val="24"/>
              </w:rPr>
            </w:pPr>
            <w:r w:rsidRPr="002D5520">
              <w:rPr>
                <w:rFonts w:cstheme="minorHAnsi"/>
                <w:b/>
                <w:sz w:val="24"/>
                <w:szCs w:val="24"/>
              </w:rPr>
              <w:t>PRESENT</w:t>
            </w:r>
          </w:p>
          <w:p w:rsidR="00C964E9" w:rsidRPr="00314FD5" w:rsidRDefault="002B4E0B" w:rsidP="00FB18FD">
            <w:pPr>
              <w:spacing w:after="200" w:line="276" w:lineRule="auto"/>
              <w:rPr>
                <w:rFonts w:cstheme="minorHAnsi"/>
                <w:b/>
                <w:sz w:val="24"/>
                <w:szCs w:val="24"/>
              </w:rPr>
            </w:pPr>
            <w:proofErr w:type="spellStart"/>
            <w:r w:rsidRPr="00CD776F">
              <w:rPr>
                <w:rFonts w:cstheme="minorHAnsi"/>
                <w:sz w:val="24"/>
                <w:szCs w:val="24"/>
              </w:rPr>
              <w:t>Rev’d</w:t>
            </w:r>
            <w:proofErr w:type="spellEnd"/>
            <w:r w:rsidRPr="00CD776F">
              <w:rPr>
                <w:rFonts w:cstheme="minorHAnsi"/>
                <w:sz w:val="24"/>
                <w:szCs w:val="24"/>
              </w:rPr>
              <w:t xml:space="preserve"> Andrew </w:t>
            </w:r>
            <w:proofErr w:type="spellStart"/>
            <w:r w:rsidRPr="00CD776F">
              <w:rPr>
                <w:rFonts w:cstheme="minorHAnsi"/>
                <w:sz w:val="24"/>
                <w:szCs w:val="24"/>
              </w:rPr>
              <w:t>Prout</w:t>
            </w:r>
            <w:proofErr w:type="spellEnd"/>
            <w:r w:rsidR="00D67529" w:rsidRPr="00CD776F">
              <w:rPr>
                <w:rFonts w:cstheme="minorHAnsi"/>
                <w:sz w:val="24"/>
                <w:szCs w:val="24"/>
              </w:rPr>
              <w:t xml:space="preserve"> </w:t>
            </w:r>
            <w:r w:rsidR="0036723C" w:rsidRPr="00CD776F">
              <w:rPr>
                <w:rFonts w:cstheme="minorHAnsi"/>
                <w:sz w:val="24"/>
                <w:szCs w:val="24"/>
              </w:rPr>
              <w:t>(Chair),</w:t>
            </w:r>
            <w:r w:rsidR="00C215F5" w:rsidRPr="00C016F6">
              <w:rPr>
                <w:rFonts w:cstheme="minorHAnsi"/>
                <w:sz w:val="24"/>
                <w:szCs w:val="24"/>
              </w:rPr>
              <w:t xml:space="preserve"> Sue Davey</w:t>
            </w:r>
            <w:r w:rsidR="00D67529" w:rsidRPr="00C016F6">
              <w:rPr>
                <w:rFonts w:cstheme="minorHAnsi"/>
                <w:sz w:val="24"/>
                <w:szCs w:val="24"/>
              </w:rPr>
              <w:t xml:space="preserve">, </w:t>
            </w:r>
            <w:r w:rsidR="0072621F" w:rsidRPr="00C016F6">
              <w:rPr>
                <w:rFonts w:cstheme="minorHAnsi"/>
                <w:sz w:val="24"/>
                <w:szCs w:val="24"/>
              </w:rPr>
              <w:t xml:space="preserve">Paul Duxbury. </w:t>
            </w:r>
            <w:r w:rsidR="008B3212" w:rsidRPr="00C016F6">
              <w:rPr>
                <w:rFonts w:cstheme="minorHAnsi"/>
                <w:sz w:val="24"/>
                <w:szCs w:val="24"/>
              </w:rPr>
              <w:t xml:space="preserve">Marion Eaton, </w:t>
            </w:r>
            <w:r w:rsidRPr="00C016F6">
              <w:rPr>
                <w:rFonts w:cstheme="minorHAnsi"/>
                <w:sz w:val="24"/>
                <w:szCs w:val="24"/>
              </w:rPr>
              <w:t xml:space="preserve">Philip Eaton, </w:t>
            </w:r>
            <w:r w:rsidR="0072621F" w:rsidRPr="00C016F6">
              <w:rPr>
                <w:rFonts w:cstheme="minorHAnsi"/>
                <w:sz w:val="24"/>
                <w:szCs w:val="24"/>
              </w:rPr>
              <w:t xml:space="preserve">Rosemary Fletcher, Freda Gray, </w:t>
            </w:r>
            <w:r w:rsidR="00C215F5" w:rsidRPr="00C016F6">
              <w:rPr>
                <w:rFonts w:cstheme="minorHAnsi"/>
                <w:sz w:val="24"/>
                <w:szCs w:val="24"/>
              </w:rPr>
              <w:t xml:space="preserve">Chris Hancock, </w:t>
            </w:r>
            <w:proofErr w:type="spellStart"/>
            <w:r w:rsidR="00C215F5" w:rsidRPr="00C016F6">
              <w:rPr>
                <w:rFonts w:cstheme="minorHAnsi"/>
                <w:sz w:val="24"/>
                <w:szCs w:val="24"/>
              </w:rPr>
              <w:t>Ros</w:t>
            </w:r>
            <w:proofErr w:type="spellEnd"/>
            <w:r w:rsidR="00C215F5" w:rsidRPr="00C016F6">
              <w:rPr>
                <w:rFonts w:cstheme="minorHAnsi"/>
                <w:sz w:val="24"/>
                <w:szCs w:val="24"/>
              </w:rPr>
              <w:t xml:space="preserve"> Hancock, </w:t>
            </w:r>
            <w:r w:rsidRPr="00C016F6">
              <w:rPr>
                <w:rFonts w:cstheme="minorHAnsi"/>
                <w:sz w:val="24"/>
                <w:szCs w:val="24"/>
              </w:rPr>
              <w:t xml:space="preserve">Helen Jeffery, </w:t>
            </w:r>
            <w:r w:rsidR="00D67529" w:rsidRPr="0083524D">
              <w:rPr>
                <w:rFonts w:cstheme="minorHAnsi"/>
                <w:sz w:val="24"/>
                <w:szCs w:val="24"/>
              </w:rPr>
              <w:t xml:space="preserve">Chris </w:t>
            </w:r>
            <w:proofErr w:type="spellStart"/>
            <w:r w:rsidR="00D67529" w:rsidRPr="0083524D">
              <w:rPr>
                <w:rFonts w:cstheme="minorHAnsi"/>
                <w:sz w:val="24"/>
                <w:szCs w:val="24"/>
              </w:rPr>
              <w:t>Kitchin</w:t>
            </w:r>
            <w:proofErr w:type="spellEnd"/>
            <w:r w:rsidR="009B65DB" w:rsidRPr="0083524D">
              <w:rPr>
                <w:rFonts w:cstheme="minorHAnsi"/>
                <w:sz w:val="24"/>
                <w:szCs w:val="24"/>
              </w:rPr>
              <w:t xml:space="preserve"> </w:t>
            </w:r>
            <w:r w:rsidR="00D67529" w:rsidRPr="0083524D">
              <w:rPr>
                <w:rFonts w:cstheme="minorHAnsi"/>
                <w:sz w:val="24"/>
                <w:szCs w:val="24"/>
              </w:rPr>
              <w:t>(Secretary),</w:t>
            </w:r>
            <w:r w:rsidR="00C215F5" w:rsidRPr="0083524D">
              <w:rPr>
                <w:rFonts w:cstheme="minorHAnsi"/>
                <w:sz w:val="24"/>
                <w:szCs w:val="24"/>
              </w:rPr>
              <w:t xml:space="preserve"> Val Parker, Joanna Rose,</w:t>
            </w:r>
            <w:r w:rsidR="00F2743B" w:rsidRPr="00F2743B">
              <w:rPr>
                <w:rFonts w:cstheme="minorHAnsi"/>
                <w:sz w:val="24"/>
                <w:szCs w:val="24"/>
              </w:rPr>
              <w:t xml:space="preserve"> Lesley Saunders, John Scott, George </w:t>
            </w:r>
            <w:proofErr w:type="spellStart"/>
            <w:r w:rsidR="00F2743B" w:rsidRPr="00F2743B">
              <w:rPr>
                <w:rFonts w:cstheme="minorHAnsi"/>
                <w:sz w:val="24"/>
                <w:szCs w:val="24"/>
              </w:rPr>
              <w:t>Sel</w:t>
            </w:r>
            <w:r w:rsidR="00FB18FD">
              <w:rPr>
                <w:rFonts w:cstheme="minorHAnsi"/>
                <w:sz w:val="24"/>
                <w:szCs w:val="24"/>
              </w:rPr>
              <w:t>varajan</w:t>
            </w:r>
            <w:proofErr w:type="spellEnd"/>
            <w:r w:rsidR="00FB18FD">
              <w:rPr>
                <w:rFonts w:cstheme="minorHAnsi"/>
                <w:sz w:val="24"/>
                <w:szCs w:val="24"/>
              </w:rPr>
              <w:t xml:space="preserve">, Caroline Tough, </w:t>
            </w:r>
            <w:proofErr w:type="spellStart"/>
            <w:r w:rsidR="00FB18FD">
              <w:rPr>
                <w:rFonts w:cstheme="minorHAnsi"/>
                <w:sz w:val="24"/>
                <w:szCs w:val="24"/>
              </w:rPr>
              <w:t>Lianne</w:t>
            </w:r>
            <w:proofErr w:type="spellEnd"/>
            <w:r w:rsidR="00FB18FD">
              <w:rPr>
                <w:rFonts w:cstheme="minorHAnsi"/>
                <w:sz w:val="24"/>
                <w:szCs w:val="24"/>
              </w:rPr>
              <w:t xml:space="preserve"> </w:t>
            </w:r>
            <w:proofErr w:type="spellStart"/>
            <w:r w:rsidR="00F2743B" w:rsidRPr="00F2743B">
              <w:rPr>
                <w:rFonts w:cstheme="minorHAnsi"/>
                <w:sz w:val="24"/>
                <w:szCs w:val="24"/>
              </w:rPr>
              <w:t>Weidmann</w:t>
            </w:r>
            <w:proofErr w:type="spellEnd"/>
            <w:r w:rsidR="00F2743B" w:rsidRPr="00F2743B">
              <w:rPr>
                <w:rFonts w:cstheme="minorHAnsi"/>
                <w:sz w:val="24"/>
                <w:szCs w:val="24"/>
              </w:rPr>
              <w:t xml:space="preserve">, Denise Willingham, Gina </w:t>
            </w:r>
            <w:proofErr w:type="spellStart"/>
            <w:r w:rsidR="00F2743B" w:rsidRPr="00F2743B">
              <w:rPr>
                <w:rFonts w:cstheme="minorHAnsi"/>
                <w:sz w:val="24"/>
                <w:szCs w:val="24"/>
              </w:rPr>
              <w:t>Woodhead</w:t>
            </w:r>
            <w:proofErr w:type="spellEnd"/>
            <w:r w:rsidR="00F2743B" w:rsidRPr="00F2743B">
              <w:rPr>
                <w:rFonts w:cstheme="minorHAnsi"/>
                <w:sz w:val="24"/>
                <w:szCs w:val="24"/>
              </w:rPr>
              <w:t xml:space="preserve">. </w:t>
            </w:r>
            <w:r w:rsidR="00FB18FD">
              <w:rPr>
                <w:rFonts w:cstheme="minorHAnsi"/>
                <w:color w:val="000000" w:themeColor="text1"/>
                <w:sz w:val="24"/>
                <w:szCs w:val="24"/>
              </w:rPr>
              <w:t xml:space="preserve"> (Total 20</w:t>
            </w:r>
            <w:r w:rsidR="00F2743B" w:rsidRPr="00F2743B">
              <w:rPr>
                <w:rFonts w:cstheme="minorHAnsi"/>
                <w:color w:val="000000" w:themeColor="text1"/>
                <w:sz w:val="24"/>
                <w:szCs w:val="24"/>
              </w:rPr>
              <w:t xml:space="preserve"> pre</w:t>
            </w:r>
            <w:r w:rsidR="004E1268" w:rsidRPr="004E1268">
              <w:rPr>
                <w:rFonts w:cstheme="minorHAnsi"/>
                <w:color w:val="000000" w:themeColor="text1"/>
                <w:sz w:val="24"/>
                <w:szCs w:val="24"/>
              </w:rPr>
              <w:t>sent).</w:t>
            </w:r>
          </w:p>
        </w:tc>
      </w:tr>
      <w:tr w:rsidR="00C964E9" w:rsidRPr="00314FD5" w:rsidTr="00B735C6">
        <w:trPr>
          <w:trHeight w:val="713"/>
        </w:trPr>
        <w:tc>
          <w:tcPr>
            <w:tcW w:w="533" w:type="dxa"/>
          </w:tcPr>
          <w:p w:rsidR="00C964E9" w:rsidRPr="00C016F6" w:rsidRDefault="00C964E9" w:rsidP="00905443">
            <w:pPr>
              <w:rPr>
                <w:rFonts w:cstheme="minorHAnsi"/>
                <w:b/>
                <w:sz w:val="24"/>
                <w:szCs w:val="24"/>
              </w:rPr>
            </w:pPr>
          </w:p>
          <w:p w:rsidR="00C964E9" w:rsidRPr="00C016F6" w:rsidRDefault="00C964E9" w:rsidP="00905443">
            <w:pPr>
              <w:rPr>
                <w:rFonts w:cstheme="minorHAnsi"/>
                <w:b/>
                <w:sz w:val="24"/>
                <w:szCs w:val="24"/>
              </w:rPr>
            </w:pPr>
          </w:p>
        </w:tc>
        <w:tc>
          <w:tcPr>
            <w:tcW w:w="9429" w:type="dxa"/>
            <w:gridSpan w:val="2"/>
          </w:tcPr>
          <w:p w:rsidR="00C964E9" w:rsidRPr="00C016F6" w:rsidRDefault="00C964E9" w:rsidP="00905443">
            <w:pPr>
              <w:rPr>
                <w:rFonts w:cstheme="minorHAnsi"/>
                <w:b/>
                <w:sz w:val="24"/>
                <w:szCs w:val="24"/>
              </w:rPr>
            </w:pPr>
            <w:r w:rsidRPr="00C016F6">
              <w:rPr>
                <w:rFonts w:cstheme="minorHAnsi"/>
                <w:b/>
                <w:sz w:val="24"/>
                <w:szCs w:val="24"/>
              </w:rPr>
              <w:t>APOLOGIES</w:t>
            </w:r>
          </w:p>
          <w:p w:rsidR="00C964E9" w:rsidRPr="00314FD5" w:rsidRDefault="0072621F" w:rsidP="00324583">
            <w:pPr>
              <w:spacing w:after="200" w:line="276" w:lineRule="auto"/>
              <w:rPr>
                <w:rFonts w:cstheme="minorHAnsi"/>
                <w:b/>
                <w:sz w:val="24"/>
                <w:szCs w:val="24"/>
              </w:rPr>
            </w:pPr>
            <w:r w:rsidRPr="0083524D">
              <w:rPr>
                <w:rFonts w:cstheme="minorHAnsi"/>
                <w:sz w:val="24"/>
                <w:szCs w:val="24"/>
              </w:rPr>
              <w:t>Angela Andrews</w:t>
            </w:r>
            <w:r w:rsidR="00DA6462" w:rsidRPr="0083524D">
              <w:rPr>
                <w:rFonts w:cstheme="minorHAnsi"/>
                <w:sz w:val="24"/>
                <w:szCs w:val="24"/>
              </w:rPr>
              <w:t>.</w:t>
            </w:r>
            <w:r w:rsidR="00687854" w:rsidRPr="0083524D">
              <w:rPr>
                <w:rFonts w:cstheme="minorHAnsi"/>
                <w:sz w:val="24"/>
                <w:szCs w:val="24"/>
              </w:rPr>
              <w:t xml:space="preserve"> </w:t>
            </w:r>
            <w:r w:rsidR="00075EB4" w:rsidRPr="0083524D">
              <w:rPr>
                <w:rFonts w:cstheme="minorHAnsi"/>
                <w:sz w:val="24"/>
                <w:szCs w:val="24"/>
              </w:rPr>
              <w:t xml:space="preserve">Eric </w:t>
            </w:r>
            <w:proofErr w:type="spellStart"/>
            <w:r w:rsidR="00075EB4" w:rsidRPr="0083524D">
              <w:rPr>
                <w:rFonts w:cstheme="minorHAnsi"/>
                <w:sz w:val="24"/>
                <w:szCs w:val="24"/>
              </w:rPr>
              <w:t>Bridgstock</w:t>
            </w:r>
            <w:proofErr w:type="spellEnd"/>
            <w:r w:rsidR="00075EB4" w:rsidRPr="0083524D">
              <w:rPr>
                <w:rFonts w:cstheme="minorHAnsi"/>
                <w:sz w:val="24"/>
                <w:szCs w:val="24"/>
              </w:rPr>
              <w:t xml:space="preserve">, </w:t>
            </w:r>
            <w:r w:rsidR="00687854" w:rsidRPr="0083524D">
              <w:rPr>
                <w:rFonts w:cstheme="minorHAnsi"/>
                <w:sz w:val="24"/>
                <w:szCs w:val="24"/>
              </w:rPr>
              <w:t>Rosemary Fletcher</w:t>
            </w:r>
            <w:r w:rsidR="00075EB4" w:rsidRPr="0083524D">
              <w:rPr>
                <w:rFonts w:cstheme="minorHAnsi"/>
                <w:sz w:val="24"/>
                <w:szCs w:val="24"/>
              </w:rPr>
              <w:t xml:space="preserve">, </w:t>
            </w:r>
            <w:proofErr w:type="spellStart"/>
            <w:r w:rsidR="00075EB4" w:rsidRPr="0083524D">
              <w:rPr>
                <w:rFonts w:cstheme="minorHAnsi"/>
                <w:sz w:val="24"/>
                <w:szCs w:val="24"/>
              </w:rPr>
              <w:t>Idy</w:t>
            </w:r>
            <w:proofErr w:type="spellEnd"/>
            <w:r w:rsidR="00075EB4" w:rsidRPr="0083524D">
              <w:rPr>
                <w:rFonts w:cstheme="minorHAnsi"/>
                <w:sz w:val="24"/>
                <w:szCs w:val="24"/>
              </w:rPr>
              <w:t xml:space="preserve"> </w:t>
            </w:r>
            <w:proofErr w:type="spellStart"/>
            <w:r w:rsidR="00075EB4" w:rsidRPr="0083524D">
              <w:rPr>
                <w:rFonts w:cstheme="minorHAnsi"/>
                <w:sz w:val="24"/>
                <w:szCs w:val="24"/>
              </w:rPr>
              <w:t>Osibodu</w:t>
            </w:r>
            <w:proofErr w:type="spellEnd"/>
            <w:r w:rsidR="00075EB4" w:rsidRPr="0083524D">
              <w:rPr>
                <w:rFonts w:cstheme="minorHAnsi"/>
                <w:sz w:val="24"/>
                <w:szCs w:val="24"/>
              </w:rPr>
              <w:t xml:space="preserve">, Gina </w:t>
            </w:r>
            <w:proofErr w:type="spellStart"/>
            <w:r w:rsidR="00075EB4" w:rsidRPr="0083524D">
              <w:rPr>
                <w:rFonts w:cstheme="minorHAnsi"/>
                <w:sz w:val="24"/>
                <w:szCs w:val="24"/>
              </w:rPr>
              <w:t>Woodhead</w:t>
            </w:r>
            <w:proofErr w:type="spellEnd"/>
            <w:r w:rsidR="00075EB4" w:rsidRPr="0083524D">
              <w:rPr>
                <w:rFonts w:cstheme="minorHAnsi"/>
                <w:sz w:val="24"/>
                <w:szCs w:val="24"/>
              </w:rPr>
              <w:t>.</w:t>
            </w:r>
            <w:r w:rsidR="00F2743B" w:rsidRPr="00F2743B">
              <w:rPr>
                <w:rFonts w:cstheme="minorHAnsi"/>
                <w:sz w:val="24"/>
                <w:szCs w:val="24"/>
              </w:rPr>
              <w:t xml:space="preserve"> </w:t>
            </w:r>
          </w:p>
        </w:tc>
      </w:tr>
      <w:tr w:rsidR="00905443" w:rsidRPr="00314FD5" w:rsidTr="00C44BF7">
        <w:tc>
          <w:tcPr>
            <w:tcW w:w="533" w:type="dxa"/>
          </w:tcPr>
          <w:p w:rsidR="00905443" w:rsidRPr="00C016F6" w:rsidRDefault="00905443" w:rsidP="00905443">
            <w:pPr>
              <w:rPr>
                <w:rFonts w:cstheme="minorHAnsi"/>
                <w:b/>
                <w:sz w:val="24"/>
                <w:szCs w:val="24"/>
              </w:rPr>
            </w:pPr>
          </w:p>
        </w:tc>
        <w:tc>
          <w:tcPr>
            <w:tcW w:w="7797" w:type="dxa"/>
          </w:tcPr>
          <w:p w:rsidR="008E1DE7" w:rsidRPr="00C016F6" w:rsidRDefault="00071C65">
            <w:pPr>
              <w:rPr>
                <w:rFonts w:cstheme="minorHAnsi"/>
                <w:b/>
                <w:color w:val="FF0000"/>
                <w:sz w:val="24"/>
                <w:szCs w:val="24"/>
              </w:rPr>
            </w:pPr>
            <w:r w:rsidRPr="00C016F6">
              <w:rPr>
                <w:rFonts w:cstheme="minorHAnsi"/>
                <w:b/>
                <w:color w:val="FF0000"/>
                <w:sz w:val="24"/>
                <w:szCs w:val="24"/>
              </w:rPr>
              <w:t>PART ONE</w:t>
            </w:r>
          </w:p>
          <w:p w:rsidR="00071C65" w:rsidRPr="00C016F6" w:rsidRDefault="00071C65">
            <w:pPr>
              <w:rPr>
                <w:rFonts w:cstheme="minorHAnsi"/>
                <w:b/>
                <w:sz w:val="24"/>
                <w:szCs w:val="24"/>
              </w:rPr>
            </w:pPr>
          </w:p>
        </w:tc>
        <w:tc>
          <w:tcPr>
            <w:tcW w:w="1632" w:type="dxa"/>
          </w:tcPr>
          <w:p w:rsidR="00C964E9" w:rsidRPr="0083524D" w:rsidRDefault="00905443" w:rsidP="00454A51">
            <w:pPr>
              <w:rPr>
                <w:rFonts w:cstheme="minorHAnsi"/>
                <w:b/>
              </w:rPr>
            </w:pPr>
            <w:r w:rsidRPr="0083524D">
              <w:rPr>
                <w:rFonts w:cstheme="minorHAnsi"/>
                <w:b/>
              </w:rPr>
              <w:t>Action needed</w:t>
            </w:r>
          </w:p>
        </w:tc>
      </w:tr>
      <w:tr w:rsidR="00905443" w:rsidRPr="00314FD5" w:rsidTr="00C44BF7">
        <w:tc>
          <w:tcPr>
            <w:tcW w:w="533" w:type="dxa"/>
          </w:tcPr>
          <w:p w:rsidR="00905443" w:rsidRPr="00C016F6" w:rsidRDefault="00905443" w:rsidP="00905443">
            <w:pPr>
              <w:rPr>
                <w:rFonts w:cstheme="minorHAnsi"/>
                <w:b/>
                <w:sz w:val="24"/>
                <w:szCs w:val="24"/>
              </w:rPr>
            </w:pPr>
            <w:r w:rsidRPr="00C016F6">
              <w:rPr>
                <w:rFonts w:cstheme="minorHAnsi"/>
                <w:b/>
                <w:sz w:val="24"/>
                <w:szCs w:val="24"/>
              </w:rPr>
              <w:t>1</w:t>
            </w:r>
          </w:p>
          <w:p w:rsidR="00454A51" w:rsidRPr="00C016F6" w:rsidRDefault="00454A51" w:rsidP="00905443">
            <w:pPr>
              <w:rPr>
                <w:rFonts w:cstheme="minorHAnsi"/>
                <w:b/>
                <w:sz w:val="24"/>
                <w:szCs w:val="24"/>
              </w:rPr>
            </w:pPr>
          </w:p>
          <w:p w:rsidR="00454A51" w:rsidRPr="00314FD5" w:rsidRDefault="00454A51" w:rsidP="00B735C6">
            <w:pPr>
              <w:rPr>
                <w:rFonts w:cstheme="minorHAnsi"/>
                <w:b/>
                <w:sz w:val="24"/>
                <w:szCs w:val="24"/>
              </w:rPr>
            </w:pPr>
            <w:r w:rsidRPr="0083524D">
              <w:rPr>
                <w:rFonts w:cstheme="minorHAnsi"/>
                <w:b/>
                <w:sz w:val="24"/>
                <w:szCs w:val="24"/>
              </w:rPr>
              <w:t>1.1</w:t>
            </w:r>
          </w:p>
          <w:p w:rsidR="00454A51" w:rsidRPr="00314FD5" w:rsidRDefault="00454A51" w:rsidP="00905443">
            <w:pPr>
              <w:spacing w:after="200" w:line="276" w:lineRule="auto"/>
              <w:rPr>
                <w:rFonts w:cstheme="minorHAnsi"/>
                <w:b/>
                <w:sz w:val="24"/>
                <w:szCs w:val="24"/>
              </w:rPr>
            </w:pPr>
          </w:p>
        </w:tc>
        <w:tc>
          <w:tcPr>
            <w:tcW w:w="7797" w:type="dxa"/>
          </w:tcPr>
          <w:p w:rsidR="00B735C6" w:rsidRDefault="004E1268" w:rsidP="007D1EC1">
            <w:pPr>
              <w:spacing w:after="200" w:line="276" w:lineRule="auto"/>
              <w:rPr>
                <w:rFonts w:cstheme="minorHAnsi"/>
                <w:sz w:val="24"/>
                <w:szCs w:val="24"/>
              </w:rPr>
            </w:pPr>
            <w:r w:rsidRPr="004E1268">
              <w:rPr>
                <w:rFonts w:cstheme="minorHAnsi"/>
                <w:b/>
                <w:sz w:val="24"/>
                <w:szCs w:val="24"/>
              </w:rPr>
              <w:t>WELCOME and OPENING DEVOTION</w:t>
            </w:r>
          </w:p>
          <w:p w:rsidR="00905443" w:rsidRPr="00314FD5" w:rsidRDefault="00737251" w:rsidP="00324583">
            <w:pPr>
              <w:spacing w:after="200" w:line="276" w:lineRule="auto"/>
              <w:rPr>
                <w:rFonts w:cstheme="minorHAnsi"/>
                <w:b/>
                <w:sz w:val="24"/>
                <w:szCs w:val="24"/>
              </w:rPr>
            </w:pPr>
            <w:r w:rsidRPr="00737251">
              <w:rPr>
                <w:rFonts w:cstheme="minorHAnsi"/>
                <w:sz w:val="24"/>
                <w:szCs w:val="24"/>
              </w:rPr>
              <w:t xml:space="preserve">The </w:t>
            </w:r>
            <w:proofErr w:type="spellStart"/>
            <w:r w:rsidRPr="00737251">
              <w:rPr>
                <w:rFonts w:cstheme="minorHAnsi"/>
                <w:sz w:val="24"/>
                <w:szCs w:val="24"/>
              </w:rPr>
              <w:t>Rev’d</w:t>
            </w:r>
            <w:proofErr w:type="spellEnd"/>
            <w:r w:rsidRPr="00737251">
              <w:rPr>
                <w:rFonts w:cstheme="minorHAnsi"/>
                <w:sz w:val="24"/>
                <w:szCs w:val="24"/>
              </w:rPr>
              <w:t xml:space="preserve"> Andrew </w:t>
            </w:r>
            <w:proofErr w:type="spellStart"/>
            <w:r w:rsidRPr="00737251">
              <w:rPr>
                <w:rFonts w:cstheme="minorHAnsi"/>
                <w:sz w:val="24"/>
                <w:szCs w:val="24"/>
              </w:rPr>
              <w:t>Prout</w:t>
            </w:r>
            <w:proofErr w:type="spellEnd"/>
            <w:r w:rsidRPr="00737251">
              <w:rPr>
                <w:rFonts w:cstheme="minorHAnsi"/>
                <w:sz w:val="24"/>
                <w:szCs w:val="24"/>
              </w:rPr>
              <w:t xml:space="preserve"> welcomed everyone and opened the meeting with devotions. </w:t>
            </w:r>
          </w:p>
        </w:tc>
        <w:tc>
          <w:tcPr>
            <w:tcW w:w="1632" w:type="dxa"/>
          </w:tcPr>
          <w:p w:rsidR="00905443" w:rsidRPr="00314FD5" w:rsidRDefault="00905443" w:rsidP="00905443">
            <w:pPr>
              <w:spacing w:after="200" w:line="276" w:lineRule="auto"/>
              <w:rPr>
                <w:rFonts w:cstheme="minorHAnsi"/>
                <w:b/>
                <w:sz w:val="24"/>
                <w:szCs w:val="24"/>
              </w:rPr>
            </w:pPr>
          </w:p>
          <w:p w:rsidR="00DF0B82" w:rsidRPr="00314FD5" w:rsidRDefault="00DF0B82" w:rsidP="00905443">
            <w:pPr>
              <w:spacing w:after="200" w:line="276" w:lineRule="auto"/>
              <w:rPr>
                <w:rFonts w:cstheme="minorHAnsi"/>
                <w:b/>
                <w:sz w:val="24"/>
                <w:szCs w:val="24"/>
              </w:rPr>
            </w:pPr>
          </w:p>
        </w:tc>
      </w:tr>
      <w:tr w:rsidR="00905443" w:rsidRPr="00314FD5" w:rsidTr="00C44BF7">
        <w:tc>
          <w:tcPr>
            <w:tcW w:w="533" w:type="dxa"/>
          </w:tcPr>
          <w:p w:rsidR="00905443" w:rsidRPr="00C016F6" w:rsidRDefault="008155B5" w:rsidP="00905443">
            <w:pPr>
              <w:rPr>
                <w:rFonts w:cstheme="minorHAnsi"/>
                <w:b/>
                <w:sz w:val="24"/>
                <w:szCs w:val="24"/>
              </w:rPr>
            </w:pPr>
            <w:r w:rsidRPr="00C016F6">
              <w:rPr>
                <w:rFonts w:cstheme="minorHAnsi"/>
                <w:b/>
                <w:sz w:val="24"/>
                <w:szCs w:val="24"/>
              </w:rPr>
              <w:t>2</w:t>
            </w:r>
          </w:p>
          <w:p w:rsidR="00454A51" w:rsidRPr="00C016F6" w:rsidRDefault="00454A51" w:rsidP="00905443">
            <w:pPr>
              <w:rPr>
                <w:rFonts w:cstheme="minorHAnsi"/>
                <w:b/>
                <w:sz w:val="24"/>
                <w:szCs w:val="24"/>
              </w:rPr>
            </w:pPr>
          </w:p>
          <w:p w:rsidR="00454A51" w:rsidRPr="0083524D" w:rsidRDefault="00454A51" w:rsidP="00905443">
            <w:pPr>
              <w:rPr>
                <w:rFonts w:cstheme="minorHAnsi"/>
                <w:b/>
                <w:sz w:val="24"/>
                <w:szCs w:val="24"/>
              </w:rPr>
            </w:pPr>
            <w:r w:rsidRPr="0083524D">
              <w:rPr>
                <w:rFonts w:cstheme="minorHAnsi"/>
                <w:b/>
                <w:sz w:val="24"/>
                <w:szCs w:val="24"/>
              </w:rPr>
              <w:t>2.1</w:t>
            </w:r>
          </w:p>
          <w:p w:rsidR="00454A51" w:rsidRPr="00314FD5" w:rsidRDefault="00454A51" w:rsidP="00905443">
            <w:pPr>
              <w:spacing w:after="200" w:line="276" w:lineRule="auto"/>
              <w:rPr>
                <w:rFonts w:cstheme="minorHAnsi"/>
                <w:b/>
                <w:sz w:val="24"/>
                <w:szCs w:val="24"/>
              </w:rPr>
            </w:pPr>
          </w:p>
        </w:tc>
        <w:tc>
          <w:tcPr>
            <w:tcW w:w="7797" w:type="dxa"/>
          </w:tcPr>
          <w:p w:rsidR="00B735C6" w:rsidRDefault="00F2743B" w:rsidP="005E4C49">
            <w:pPr>
              <w:jc w:val="both"/>
              <w:rPr>
                <w:ins w:id="0" w:author="Chris" w:date="2017-07-06T21:27:00Z"/>
                <w:rFonts w:cstheme="minorHAnsi"/>
                <w:sz w:val="24"/>
                <w:szCs w:val="24"/>
              </w:rPr>
            </w:pPr>
            <w:r w:rsidRPr="00F2743B">
              <w:rPr>
                <w:rFonts w:cstheme="minorHAnsi"/>
                <w:b/>
                <w:sz w:val="24"/>
                <w:szCs w:val="24"/>
              </w:rPr>
              <w:t>MEMBERSHIP OF THE MEETING #</w:t>
            </w:r>
          </w:p>
          <w:p w:rsidR="00B735C6" w:rsidRDefault="00B735C6" w:rsidP="005E4C49">
            <w:pPr>
              <w:jc w:val="both"/>
              <w:rPr>
                <w:ins w:id="1" w:author="Chris" w:date="2017-07-06T21:27:00Z"/>
                <w:rFonts w:cstheme="minorHAnsi"/>
                <w:sz w:val="24"/>
                <w:szCs w:val="24"/>
              </w:rPr>
            </w:pPr>
          </w:p>
          <w:p w:rsidR="008E1DE7" w:rsidRPr="00314FD5" w:rsidRDefault="00737251" w:rsidP="005E4C49">
            <w:pPr>
              <w:jc w:val="both"/>
              <w:rPr>
                <w:rFonts w:cstheme="minorHAnsi"/>
                <w:b/>
                <w:sz w:val="24"/>
                <w:szCs w:val="24"/>
              </w:rPr>
            </w:pPr>
            <w:r w:rsidRPr="00737251">
              <w:rPr>
                <w:rFonts w:cstheme="minorHAnsi"/>
                <w:sz w:val="24"/>
                <w:szCs w:val="24"/>
              </w:rPr>
              <w:t xml:space="preserve">A list of the membership of the Church Council had been circulated with the </w:t>
            </w:r>
            <w:r w:rsidR="00905443" w:rsidRPr="00314FD5">
              <w:rPr>
                <w:rFonts w:cstheme="minorHAnsi"/>
                <w:sz w:val="24"/>
                <w:szCs w:val="24"/>
              </w:rPr>
              <w:t xml:space="preserve">agenda. </w:t>
            </w:r>
            <w:r w:rsidR="002B4E0B" w:rsidRPr="00314FD5">
              <w:rPr>
                <w:rFonts w:cstheme="minorHAnsi"/>
                <w:sz w:val="24"/>
                <w:szCs w:val="24"/>
              </w:rPr>
              <w:t>T</w:t>
            </w:r>
            <w:r w:rsidR="00C964E9" w:rsidRPr="00314FD5">
              <w:rPr>
                <w:rFonts w:cstheme="minorHAnsi"/>
                <w:sz w:val="24"/>
                <w:szCs w:val="24"/>
              </w:rPr>
              <w:t>he list was approved</w:t>
            </w:r>
            <w:r w:rsidR="00917208" w:rsidRPr="00314FD5">
              <w:rPr>
                <w:rFonts w:cstheme="minorHAnsi"/>
                <w:sz w:val="24"/>
                <w:szCs w:val="24"/>
              </w:rPr>
              <w:t xml:space="preserve"> in accordance with Standing Order 613</w:t>
            </w:r>
            <w:r w:rsidR="00C964E9" w:rsidRPr="00314FD5">
              <w:rPr>
                <w:rFonts w:cstheme="minorHAnsi"/>
                <w:sz w:val="24"/>
                <w:szCs w:val="24"/>
              </w:rPr>
              <w:t>.</w:t>
            </w:r>
            <w:r w:rsidR="0036723C" w:rsidRPr="00314FD5">
              <w:rPr>
                <w:rFonts w:cstheme="minorHAnsi"/>
                <w:sz w:val="24"/>
                <w:szCs w:val="24"/>
              </w:rPr>
              <w:t xml:space="preserve"> </w:t>
            </w:r>
          </w:p>
        </w:tc>
        <w:tc>
          <w:tcPr>
            <w:tcW w:w="1632" w:type="dxa"/>
          </w:tcPr>
          <w:p w:rsidR="00905443" w:rsidRPr="002D5520" w:rsidRDefault="00905443" w:rsidP="00905443">
            <w:pPr>
              <w:rPr>
                <w:rFonts w:cstheme="minorHAnsi"/>
                <w:b/>
                <w:sz w:val="24"/>
                <w:szCs w:val="24"/>
              </w:rPr>
            </w:pPr>
          </w:p>
          <w:p w:rsidR="00227F87" w:rsidRPr="00CD776F" w:rsidRDefault="00227F87" w:rsidP="00905443">
            <w:pPr>
              <w:rPr>
                <w:rFonts w:cstheme="minorHAnsi"/>
                <w:b/>
                <w:sz w:val="24"/>
                <w:szCs w:val="24"/>
              </w:rPr>
            </w:pPr>
          </w:p>
          <w:p w:rsidR="00227F87" w:rsidRPr="00C016F6" w:rsidRDefault="00227F87" w:rsidP="00905443">
            <w:pPr>
              <w:rPr>
                <w:rFonts w:cstheme="minorHAnsi"/>
                <w:b/>
                <w:sz w:val="24"/>
                <w:szCs w:val="24"/>
              </w:rPr>
            </w:pPr>
          </w:p>
          <w:p w:rsidR="00F744E6" w:rsidRPr="002D5520" w:rsidRDefault="00F744E6" w:rsidP="00905443">
            <w:pPr>
              <w:rPr>
                <w:rFonts w:cstheme="minorHAnsi"/>
                <w:b/>
                <w:sz w:val="24"/>
                <w:szCs w:val="24"/>
              </w:rPr>
            </w:pPr>
          </w:p>
          <w:p w:rsidR="005E4C49" w:rsidRPr="00CD776F" w:rsidRDefault="005E4C49" w:rsidP="00905443">
            <w:pPr>
              <w:rPr>
                <w:rFonts w:cstheme="minorHAnsi"/>
                <w:b/>
                <w:sz w:val="24"/>
                <w:szCs w:val="24"/>
              </w:rPr>
            </w:pPr>
          </w:p>
        </w:tc>
      </w:tr>
      <w:tr w:rsidR="00905443" w:rsidRPr="00314FD5" w:rsidTr="00C44BF7">
        <w:tc>
          <w:tcPr>
            <w:tcW w:w="533" w:type="dxa"/>
          </w:tcPr>
          <w:p w:rsidR="00905443" w:rsidRPr="00C016F6" w:rsidRDefault="008155B5" w:rsidP="00905443">
            <w:pPr>
              <w:rPr>
                <w:rFonts w:cstheme="minorHAnsi"/>
                <w:b/>
                <w:sz w:val="24"/>
                <w:szCs w:val="24"/>
              </w:rPr>
            </w:pPr>
            <w:r w:rsidRPr="00C016F6">
              <w:rPr>
                <w:rFonts w:cstheme="minorHAnsi"/>
                <w:b/>
                <w:sz w:val="24"/>
                <w:szCs w:val="24"/>
              </w:rPr>
              <w:t>3</w:t>
            </w:r>
          </w:p>
        </w:tc>
        <w:tc>
          <w:tcPr>
            <w:tcW w:w="7797" w:type="dxa"/>
          </w:tcPr>
          <w:p w:rsidR="00C964E9" w:rsidRPr="0083524D" w:rsidRDefault="00A42396" w:rsidP="00C964E9">
            <w:pPr>
              <w:jc w:val="both"/>
              <w:rPr>
                <w:rFonts w:cstheme="minorHAnsi"/>
                <w:b/>
                <w:sz w:val="24"/>
                <w:szCs w:val="24"/>
              </w:rPr>
            </w:pPr>
            <w:r w:rsidRPr="00C016F6">
              <w:rPr>
                <w:rFonts w:cstheme="minorHAnsi"/>
                <w:b/>
                <w:sz w:val="24"/>
                <w:szCs w:val="24"/>
              </w:rPr>
              <w:t>N</w:t>
            </w:r>
            <w:r w:rsidR="00C964E9" w:rsidRPr="00C016F6">
              <w:rPr>
                <w:rFonts w:cstheme="minorHAnsi"/>
                <w:b/>
                <w:sz w:val="24"/>
                <w:szCs w:val="24"/>
              </w:rPr>
              <w:t>OTICE OF ANY OTHER BUSINESS</w:t>
            </w:r>
          </w:p>
          <w:p w:rsidR="00C964E9" w:rsidRPr="0083524D" w:rsidRDefault="00C964E9" w:rsidP="00C964E9">
            <w:pPr>
              <w:jc w:val="both"/>
              <w:rPr>
                <w:rFonts w:cstheme="minorHAnsi"/>
                <w:b/>
                <w:sz w:val="24"/>
                <w:szCs w:val="24"/>
              </w:rPr>
            </w:pPr>
          </w:p>
          <w:p w:rsidR="008B3212" w:rsidRPr="00314FD5" w:rsidRDefault="00F2743B" w:rsidP="00B735C6">
            <w:pPr>
              <w:spacing w:after="200" w:line="276" w:lineRule="auto"/>
              <w:jc w:val="both"/>
              <w:rPr>
                <w:rFonts w:cstheme="minorHAnsi"/>
                <w:b/>
                <w:sz w:val="24"/>
                <w:szCs w:val="24"/>
              </w:rPr>
            </w:pPr>
            <w:r w:rsidRPr="00F2743B">
              <w:rPr>
                <w:rFonts w:cstheme="minorHAnsi"/>
                <w:sz w:val="24"/>
                <w:szCs w:val="24"/>
              </w:rPr>
              <w:t>There were no additional items of business.</w:t>
            </w:r>
          </w:p>
        </w:tc>
        <w:tc>
          <w:tcPr>
            <w:tcW w:w="1632" w:type="dxa"/>
          </w:tcPr>
          <w:p w:rsidR="00905443" w:rsidRPr="00314FD5" w:rsidRDefault="00905443" w:rsidP="00905443">
            <w:pPr>
              <w:spacing w:after="200" w:line="276" w:lineRule="auto"/>
              <w:rPr>
                <w:rFonts w:cstheme="minorHAnsi"/>
                <w:b/>
                <w:sz w:val="24"/>
                <w:szCs w:val="24"/>
              </w:rPr>
            </w:pPr>
          </w:p>
        </w:tc>
      </w:tr>
      <w:tr w:rsidR="00DA6462" w:rsidRPr="00314FD5" w:rsidTr="00C44BF7">
        <w:tc>
          <w:tcPr>
            <w:tcW w:w="533" w:type="dxa"/>
          </w:tcPr>
          <w:p w:rsidR="00DA6462" w:rsidRPr="00C016F6" w:rsidRDefault="00075EB4" w:rsidP="00905443">
            <w:pPr>
              <w:rPr>
                <w:rFonts w:cstheme="minorHAnsi"/>
                <w:b/>
                <w:sz w:val="24"/>
                <w:szCs w:val="24"/>
              </w:rPr>
            </w:pPr>
            <w:r w:rsidRPr="00C016F6">
              <w:rPr>
                <w:rFonts w:cstheme="minorHAnsi"/>
                <w:b/>
                <w:sz w:val="24"/>
                <w:szCs w:val="24"/>
              </w:rPr>
              <w:t>4</w:t>
            </w:r>
          </w:p>
        </w:tc>
        <w:tc>
          <w:tcPr>
            <w:tcW w:w="7797" w:type="dxa"/>
          </w:tcPr>
          <w:p w:rsidR="00DA6462" w:rsidRPr="00C016F6" w:rsidRDefault="00DA6462" w:rsidP="00075EB4">
            <w:pPr>
              <w:rPr>
                <w:rFonts w:cstheme="minorHAnsi"/>
                <w:b/>
                <w:sz w:val="24"/>
                <w:szCs w:val="24"/>
              </w:rPr>
            </w:pPr>
            <w:r w:rsidRPr="00C016F6">
              <w:rPr>
                <w:rFonts w:cstheme="minorHAnsi"/>
                <w:b/>
                <w:sz w:val="24"/>
                <w:szCs w:val="24"/>
              </w:rPr>
              <w:t>LETTERS OF GREETINGS AND SUPPORT</w:t>
            </w:r>
          </w:p>
          <w:p w:rsidR="00227F87" w:rsidRPr="0083524D" w:rsidRDefault="00227F87" w:rsidP="00075EB4">
            <w:pPr>
              <w:rPr>
                <w:rFonts w:cstheme="minorHAnsi"/>
                <w:b/>
                <w:sz w:val="24"/>
                <w:szCs w:val="24"/>
              </w:rPr>
            </w:pPr>
          </w:p>
          <w:p w:rsidR="00DA6462" w:rsidRPr="00314FD5" w:rsidRDefault="00227F87" w:rsidP="00075EB4">
            <w:pPr>
              <w:spacing w:after="200" w:line="276" w:lineRule="auto"/>
              <w:rPr>
                <w:rFonts w:cstheme="minorHAnsi"/>
                <w:sz w:val="24"/>
                <w:szCs w:val="24"/>
              </w:rPr>
            </w:pPr>
            <w:r w:rsidRPr="0083524D">
              <w:rPr>
                <w:rFonts w:cstheme="minorHAnsi"/>
                <w:sz w:val="24"/>
                <w:szCs w:val="24"/>
              </w:rPr>
              <w:t xml:space="preserve">It was noted that Mrs Sue Davey had been awarded the </w:t>
            </w:r>
            <w:proofErr w:type="spellStart"/>
            <w:r w:rsidRPr="0083524D">
              <w:rPr>
                <w:rFonts w:cstheme="minorHAnsi"/>
                <w:sz w:val="24"/>
                <w:szCs w:val="24"/>
              </w:rPr>
              <w:t>Maltings</w:t>
            </w:r>
            <w:proofErr w:type="spellEnd"/>
            <w:r w:rsidRPr="0083524D">
              <w:rPr>
                <w:rFonts w:cstheme="minorHAnsi"/>
                <w:sz w:val="24"/>
                <w:szCs w:val="24"/>
              </w:rPr>
              <w:t xml:space="preserve"> Community Hero Award for this month in recognition of her 29 years service to the </w:t>
            </w:r>
            <w:proofErr w:type="spellStart"/>
            <w:r w:rsidRPr="0083524D">
              <w:rPr>
                <w:rFonts w:cstheme="minorHAnsi"/>
                <w:sz w:val="24"/>
                <w:szCs w:val="24"/>
              </w:rPr>
              <w:t>DayCare</w:t>
            </w:r>
            <w:proofErr w:type="spellEnd"/>
            <w:r w:rsidRPr="0083524D">
              <w:rPr>
                <w:rFonts w:cstheme="minorHAnsi"/>
                <w:sz w:val="24"/>
                <w:szCs w:val="24"/>
              </w:rPr>
              <w:t xml:space="preserve"> centre held at Hatfield Road. A message of congratulations had been sent </w:t>
            </w:r>
            <w:r w:rsidR="00F2743B" w:rsidRPr="00F2743B">
              <w:rPr>
                <w:rFonts w:cstheme="minorHAnsi"/>
                <w:sz w:val="24"/>
                <w:szCs w:val="24"/>
              </w:rPr>
              <w:t>to Sue on behalf of the church council</w:t>
            </w:r>
            <w:r w:rsidR="00F2743B" w:rsidRPr="00F2743B">
              <w:rPr>
                <w:rFonts w:cstheme="minorHAnsi"/>
                <w:b/>
                <w:sz w:val="24"/>
                <w:szCs w:val="24"/>
              </w:rPr>
              <w:t xml:space="preserve">. </w:t>
            </w:r>
          </w:p>
          <w:p w:rsidR="00DA6462" w:rsidRPr="00C016F6" w:rsidRDefault="004E1268" w:rsidP="00075EB4">
            <w:pPr>
              <w:rPr>
                <w:rFonts w:cstheme="minorHAnsi"/>
                <w:sz w:val="24"/>
                <w:szCs w:val="24"/>
              </w:rPr>
            </w:pPr>
            <w:r w:rsidRPr="004E1268">
              <w:rPr>
                <w:rFonts w:cstheme="minorHAnsi"/>
                <w:sz w:val="24"/>
                <w:szCs w:val="24"/>
              </w:rPr>
              <w:t>It was also agreed to send letters of greeting and</w:t>
            </w:r>
            <w:r w:rsidR="00737251" w:rsidRPr="00737251">
              <w:rPr>
                <w:rFonts w:cstheme="minorHAnsi"/>
                <w:sz w:val="24"/>
                <w:szCs w:val="24"/>
              </w:rPr>
              <w:t xml:space="preserve"> support to Kate Calvert who </w:t>
            </w:r>
            <w:r w:rsidR="00075EB4" w:rsidRPr="002D5520">
              <w:rPr>
                <w:rFonts w:cstheme="minorHAnsi"/>
                <w:sz w:val="24"/>
                <w:szCs w:val="24"/>
              </w:rPr>
              <w:t>was moving to Sheffield to study, Katie Donaldson who w</w:t>
            </w:r>
            <w:r w:rsidR="00076C5C" w:rsidRPr="002D5520">
              <w:rPr>
                <w:rFonts w:cstheme="minorHAnsi"/>
                <w:sz w:val="24"/>
                <w:szCs w:val="24"/>
              </w:rPr>
              <w:t xml:space="preserve">ould be leaving to </w:t>
            </w:r>
            <w:r w:rsidR="00076C5C" w:rsidRPr="002D5520">
              <w:rPr>
                <w:rFonts w:cstheme="minorHAnsi"/>
                <w:sz w:val="24"/>
                <w:szCs w:val="24"/>
              </w:rPr>
              <w:lastRenderedPageBreak/>
              <w:t>go to university in the Autumn</w:t>
            </w:r>
            <w:r w:rsidR="00075EB4" w:rsidRPr="002D5520">
              <w:rPr>
                <w:rFonts w:cstheme="minorHAnsi"/>
                <w:sz w:val="24"/>
                <w:szCs w:val="24"/>
              </w:rPr>
              <w:t xml:space="preserve">, Jean and Bert </w:t>
            </w:r>
            <w:r w:rsidR="00390F17" w:rsidRPr="002D5520">
              <w:rPr>
                <w:rFonts w:cstheme="minorHAnsi"/>
                <w:sz w:val="24"/>
                <w:szCs w:val="24"/>
              </w:rPr>
              <w:t xml:space="preserve">Hewitt on their house move, to </w:t>
            </w:r>
            <w:proofErr w:type="spellStart"/>
            <w:r w:rsidR="00075EB4" w:rsidRPr="00CD776F">
              <w:rPr>
                <w:rFonts w:cstheme="minorHAnsi"/>
                <w:sz w:val="24"/>
                <w:szCs w:val="24"/>
              </w:rPr>
              <w:t>Noelene</w:t>
            </w:r>
            <w:proofErr w:type="spellEnd"/>
            <w:r w:rsidR="00075EB4" w:rsidRPr="00CD776F">
              <w:rPr>
                <w:rFonts w:cstheme="minorHAnsi"/>
                <w:sz w:val="24"/>
                <w:szCs w:val="24"/>
              </w:rPr>
              <w:t xml:space="preserve"> Browning on </w:t>
            </w:r>
            <w:r w:rsidR="00390F17" w:rsidRPr="00CD776F">
              <w:rPr>
                <w:rFonts w:cstheme="minorHAnsi"/>
                <w:sz w:val="24"/>
                <w:szCs w:val="24"/>
              </w:rPr>
              <w:t>the recent death of her husband, and to Anne Wall on her reception into full membership.</w:t>
            </w:r>
          </w:p>
          <w:p w:rsidR="00DA6462" w:rsidRPr="00C016F6" w:rsidRDefault="00DA6462" w:rsidP="00DA6462">
            <w:pPr>
              <w:jc w:val="both"/>
              <w:rPr>
                <w:rFonts w:cstheme="minorHAnsi"/>
                <w:b/>
                <w:sz w:val="24"/>
                <w:szCs w:val="24"/>
              </w:rPr>
            </w:pPr>
          </w:p>
        </w:tc>
        <w:tc>
          <w:tcPr>
            <w:tcW w:w="1632" w:type="dxa"/>
          </w:tcPr>
          <w:p w:rsidR="00DA6462" w:rsidRPr="0083524D" w:rsidRDefault="00DA6462" w:rsidP="00905443">
            <w:pPr>
              <w:rPr>
                <w:rFonts w:cstheme="minorHAnsi"/>
                <w:b/>
                <w:sz w:val="24"/>
                <w:szCs w:val="24"/>
              </w:rPr>
            </w:pPr>
          </w:p>
          <w:p w:rsidR="00A42396" w:rsidRPr="0083524D" w:rsidRDefault="00A42396" w:rsidP="00905443">
            <w:pPr>
              <w:rPr>
                <w:rFonts w:cstheme="minorHAnsi"/>
                <w:b/>
                <w:sz w:val="24"/>
                <w:szCs w:val="24"/>
              </w:rPr>
            </w:pPr>
          </w:p>
          <w:p w:rsidR="00A42396" w:rsidRPr="002D5520" w:rsidRDefault="00A42396" w:rsidP="00A42396">
            <w:pPr>
              <w:rPr>
                <w:rFonts w:cstheme="minorHAnsi"/>
                <w:sz w:val="24"/>
                <w:szCs w:val="24"/>
              </w:rPr>
            </w:pPr>
            <w:r w:rsidRPr="002D5520">
              <w:rPr>
                <w:rFonts w:cstheme="minorHAnsi"/>
                <w:sz w:val="24"/>
                <w:szCs w:val="24"/>
              </w:rPr>
              <w:t>Secretary</w:t>
            </w:r>
          </w:p>
          <w:p w:rsidR="00075EB4" w:rsidRPr="00CD776F" w:rsidRDefault="00075EB4" w:rsidP="00A42396">
            <w:pPr>
              <w:rPr>
                <w:rFonts w:cstheme="minorHAnsi"/>
                <w:sz w:val="24"/>
                <w:szCs w:val="24"/>
              </w:rPr>
            </w:pPr>
          </w:p>
          <w:p w:rsidR="00075EB4" w:rsidRPr="00C016F6" w:rsidRDefault="00075EB4" w:rsidP="00A42396">
            <w:pPr>
              <w:rPr>
                <w:rFonts w:cstheme="minorHAnsi"/>
                <w:sz w:val="24"/>
                <w:szCs w:val="24"/>
              </w:rPr>
            </w:pPr>
          </w:p>
          <w:p w:rsidR="00075EB4" w:rsidRPr="00C016F6" w:rsidRDefault="00075EB4" w:rsidP="00A42396">
            <w:pPr>
              <w:rPr>
                <w:rFonts w:cstheme="minorHAnsi"/>
                <w:sz w:val="24"/>
                <w:szCs w:val="24"/>
              </w:rPr>
            </w:pPr>
          </w:p>
          <w:p w:rsidR="005E4C49" w:rsidRPr="00C016F6" w:rsidRDefault="005E4C49" w:rsidP="00A42396">
            <w:pPr>
              <w:rPr>
                <w:rFonts w:cstheme="minorHAnsi"/>
                <w:sz w:val="24"/>
                <w:szCs w:val="24"/>
              </w:rPr>
            </w:pPr>
          </w:p>
          <w:p w:rsidR="00851B78" w:rsidRDefault="00851B78" w:rsidP="00075EB4">
            <w:pPr>
              <w:rPr>
                <w:rFonts w:cstheme="minorHAnsi"/>
                <w:sz w:val="24"/>
                <w:szCs w:val="24"/>
              </w:rPr>
            </w:pPr>
          </w:p>
          <w:p w:rsidR="00075EB4" w:rsidRPr="002D5520" w:rsidRDefault="00075EB4" w:rsidP="00075EB4">
            <w:pPr>
              <w:rPr>
                <w:rFonts w:cstheme="minorHAnsi"/>
                <w:sz w:val="24"/>
                <w:szCs w:val="24"/>
              </w:rPr>
            </w:pPr>
            <w:r w:rsidRPr="002D5520">
              <w:rPr>
                <w:rFonts w:cstheme="minorHAnsi"/>
                <w:sz w:val="24"/>
                <w:szCs w:val="24"/>
              </w:rPr>
              <w:t>Pastoral</w:t>
            </w:r>
          </w:p>
          <w:p w:rsidR="00075EB4" w:rsidRPr="00CD776F" w:rsidRDefault="00075EB4" w:rsidP="00075EB4">
            <w:pPr>
              <w:rPr>
                <w:rFonts w:cstheme="minorHAnsi"/>
                <w:sz w:val="24"/>
                <w:szCs w:val="24"/>
              </w:rPr>
            </w:pPr>
            <w:r w:rsidRPr="00CD776F">
              <w:rPr>
                <w:rFonts w:cstheme="minorHAnsi"/>
                <w:sz w:val="24"/>
                <w:szCs w:val="24"/>
              </w:rPr>
              <w:lastRenderedPageBreak/>
              <w:t>Secretary</w:t>
            </w:r>
          </w:p>
        </w:tc>
      </w:tr>
      <w:tr w:rsidR="00584C4E" w:rsidRPr="00314FD5" w:rsidTr="00C44BF7">
        <w:tc>
          <w:tcPr>
            <w:tcW w:w="533" w:type="dxa"/>
          </w:tcPr>
          <w:p w:rsidR="00584C4E" w:rsidRPr="00C016F6" w:rsidRDefault="000037C8" w:rsidP="00905443">
            <w:pPr>
              <w:rPr>
                <w:rFonts w:cstheme="minorHAnsi"/>
                <w:b/>
                <w:sz w:val="24"/>
                <w:szCs w:val="24"/>
              </w:rPr>
            </w:pPr>
            <w:r w:rsidRPr="00C016F6">
              <w:rPr>
                <w:rFonts w:cstheme="minorHAnsi"/>
                <w:b/>
                <w:sz w:val="24"/>
                <w:szCs w:val="24"/>
              </w:rPr>
              <w:lastRenderedPageBreak/>
              <w:t>5</w:t>
            </w:r>
          </w:p>
        </w:tc>
        <w:tc>
          <w:tcPr>
            <w:tcW w:w="7797" w:type="dxa"/>
          </w:tcPr>
          <w:p w:rsidR="00584C4E" w:rsidRPr="0083524D" w:rsidRDefault="00584C4E" w:rsidP="00B735C6">
            <w:pPr>
              <w:rPr>
                <w:rFonts w:cstheme="minorHAnsi"/>
                <w:b/>
                <w:sz w:val="24"/>
                <w:szCs w:val="24"/>
              </w:rPr>
            </w:pPr>
            <w:r w:rsidRPr="00C016F6">
              <w:rPr>
                <w:rFonts w:cstheme="minorHAnsi"/>
                <w:b/>
                <w:sz w:val="24"/>
                <w:szCs w:val="24"/>
              </w:rPr>
              <w:t>ANNUAL APPROVAL OF APPOINTMENTS AND REGISTER OF MEETINGS #</w:t>
            </w:r>
          </w:p>
          <w:p w:rsidR="00B735C6" w:rsidRDefault="00B735C6" w:rsidP="00B735C6">
            <w:pPr>
              <w:tabs>
                <w:tab w:val="center" w:pos="4513"/>
                <w:tab w:val="right" w:pos="9026"/>
              </w:tabs>
              <w:spacing w:line="276" w:lineRule="auto"/>
              <w:rPr>
                <w:rFonts w:cstheme="minorHAnsi"/>
                <w:sz w:val="24"/>
                <w:szCs w:val="24"/>
              </w:rPr>
            </w:pPr>
          </w:p>
          <w:p w:rsidR="00584C4E" w:rsidRPr="00314FD5" w:rsidRDefault="00F2743B" w:rsidP="00B735C6">
            <w:pPr>
              <w:tabs>
                <w:tab w:val="center" w:pos="4513"/>
                <w:tab w:val="right" w:pos="9026"/>
              </w:tabs>
              <w:spacing w:line="276" w:lineRule="auto"/>
              <w:rPr>
                <w:rFonts w:cstheme="minorHAnsi"/>
                <w:sz w:val="24"/>
                <w:szCs w:val="24"/>
              </w:rPr>
            </w:pPr>
            <w:r w:rsidRPr="00F2743B">
              <w:rPr>
                <w:rFonts w:cstheme="minorHAnsi"/>
                <w:sz w:val="24"/>
                <w:szCs w:val="24"/>
              </w:rPr>
              <w:t xml:space="preserve">A list of </w:t>
            </w:r>
            <w:r w:rsidR="004E1268" w:rsidRPr="004E1268">
              <w:rPr>
                <w:rFonts w:cstheme="minorHAnsi"/>
                <w:sz w:val="24"/>
                <w:szCs w:val="24"/>
              </w:rPr>
              <w:t>appointments had been circulated and these were adopted.</w:t>
            </w:r>
          </w:p>
          <w:p w:rsidR="00A42396" w:rsidRPr="00314FD5" w:rsidRDefault="00737251" w:rsidP="00B735C6">
            <w:pPr>
              <w:spacing w:line="276" w:lineRule="auto"/>
              <w:rPr>
                <w:rFonts w:cstheme="minorHAnsi"/>
                <w:sz w:val="24"/>
                <w:szCs w:val="24"/>
              </w:rPr>
            </w:pPr>
            <w:r w:rsidRPr="00737251">
              <w:rPr>
                <w:rFonts w:cstheme="minorHAnsi"/>
                <w:sz w:val="24"/>
                <w:szCs w:val="24"/>
              </w:rPr>
              <w:t xml:space="preserve">It was agreed that all appointments, where required, were subject to the appropriate level of satisfactory Disclosure and Barring Service (DBS) checks and attending the Methodist Safeguarding Foundation and Refresher training as appropriate and within the timescales specified in the </w:t>
            </w:r>
            <w:proofErr w:type="spellStart"/>
            <w:r w:rsidRPr="00737251">
              <w:rPr>
                <w:rFonts w:cstheme="minorHAnsi"/>
                <w:sz w:val="24"/>
                <w:szCs w:val="24"/>
              </w:rPr>
              <w:t>connexional</w:t>
            </w:r>
            <w:proofErr w:type="spellEnd"/>
            <w:r w:rsidRPr="00737251">
              <w:rPr>
                <w:rFonts w:cstheme="minorHAnsi"/>
                <w:sz w:val="24"/>
                <w:szCs w:val="24"/>
              </w:rPr>
              <w:t xml:space="preserve"> Safeguarding Handbook.</w:t>
            </w:r>
          </w:p>
          <w:p w:rsidR="00075EB4" w:rsidRPr="00314FD5" w:rsidRDefault="00075EB4" w:rsidP="00B735C6">
            <w:pPr>
              <w:spacing w:line="276" w:lineRule="auto"/>
              <w:rPr>
                <w:rFonts w:cstheme="minorHAnsi"/>
                <w:sz w:val="24"/>
                <w:szCs w:val="24"/>
              </w:rPr>
            </w:pPr>
          </w:p>
          <w:p w:rsidR="008326FB" w:rsidRPr="00314FD5" w:rsidRDefault="00737251" w:rsidP="008326FB">
            <w:pPr>
              <w:spacing w:after="200" w:line="276" w:lineRule="auto"/>
              <w:rPr>
                <w:rFonts w:cstheme="minorHAnsi"/>
                <w:b/>
                <w:sz w:val="24"/>
                <w:szCs w:val="24"/>
              </w:rPr>
            </w:pPr>
            <w:r w:rsidRPr="00737251">
              <w:rPr>
                <w:rFonts w:cstheme="minorHAnsi"/>
                <w:b/>
                <w:sz w:val="24"/>
                <w:szCs w:val="24"/>
              </w:rPr>
              <w:t>VACANCIES</w:t>
            </w:r>
          </w:p>
          <w:p w:rsidR="00075EB4" w:rsidRPr="00314FD5" w:rsidRDefault="00737251" w:rsidP="00A42396">
            <w:pPr>
              <w:spacing w:after="200" w:line="276" w:lineRule="auto"/>
              <w:rPr>
                <w:rFonts w:cstheme="minorHAnsi"/>
                <w:sz w:val="24"/>
                <w:szCs w:val="24"/>
              </w:rPr>
            </w:pPr>
            <w:r w:rsidRPr="00737251">
              <w:rPr>
                <w:rFonts w:cstheme="minorHAnsi"/>
                <w:sz w:val="24"/>
                <w:szCs w:val="24"/>
              </w:rPr>
              <w:t>In respect of the vacancies, it was agreed to:</w:t>
            </w:r>
          </w:p>
          <w:p w:rsidR="00075EB4" w:rsidRPr="00314FD5" w:rsidRDefault="00737251" w:rsidP="00A42396">
            <w:pPr>
              <w:spacing w:after="200" w:line="276" w:lineRule="auto"/>
              <w:rPr>
                <w:rFonts w:cstheme="minorHAnsi"/>
                <w:sz w:val="24"/>
                <w:szCs w:val="24"/>
              </w:rPr>
            </w:pPr>
            <w:r w:rsidRPr="00737251">
              <w:rPr>
                <w:rFonts w:cstheme="minorHAnsi"/>
                <w:sz w:val="24"/>
                <w:szCs w:val="24"/>
              </w:rPr>
              <w:t xml:space="preserve">- Appoint </w:t>
            </w:r>
            <w:proofErr w:type="spellStart"/>
            <w:r w:rsidRPr="00737251">
              <w:rPr>
                <w:rFonts w:cstheme="minorHAnsi"/>
                <w:sz w:val="24"/>
                <w:szCs w:val="24"/>
              </w:rPr>
              <w:t>Lianne</w:t>
            </w:r>
            <w:proofErr w:type="spellEnd"/>
            <w:r w:rsidRPr="00737251">
              <w:rPr>
                <w:rFonts w:cstheme="minorHAnsi"/>
                <w:sz w:val="24"/>
                <w:szCs w:val="24"/>
              </w:rPr>
              <w:t xml:space="preserve"> </w:t>
            </w:r>
            <w:proofErr w:type="spellStart"/>
            <w:r w:rsidRPr="00737251">
              <w:rPr>
                <w:rFonts w:cstheme="minorHAnsi"/>
                <w:sz w:val="24"/>
                <w:szCs w:val="24"/>
              </w:rPr>
              <w:t>Weidmann</w:t>
            </w:r>
            <w:proofErr w:type="spellEnd"/>
            <w:r w:rsidRPr="00737251">
              <w:rPr>
                <w:rFonts w:cstheme="minorHAnsi"/>
                <w:sz w:val="24"/>
                <w:szCs w:val="24"/>
              </w:rPr>
              <w:t xml:space="preserve"> as a Church Steward from1 July 2017 to 30 June 2018.</w:t>
            </w:r>
          </w:p>
          <w:p w:rsidR="00075EB4" w:rsidRPr="00314FD5" w:rsidRDefault="00737251" w:rsidP="00A42396">
            <w:pPr>
              <w:spacing w:after="200" w:line="276" w:lineRule="auto"/>
              <w:rPr>
                <w:rFonts w:cstheme="minorHAnsi"/>
                <w:sz w:val="24"/>
                <w:szCs w:val="24"/>
              </w:rPr>
            </w:pPr>
            <w:r w:rsidRPr="00737251">
              <w:rPr>
                <w:rFonts w:cstheme="minorHAnsi"/>
                <w:sz w:val="24"/>
                <w:szCs w:val="24"/>
              </w:rPr>
              <w:t>- Delegate the appointment to the Babies and Toddlers Group Management Group to the minister and church stewards.</w:t>
            </w:r>
          </w:p>
          <w:p w:rsidR="00075EB4" w:rsidRPr="00C016F6" w:rsidRDefault="00737251" w:rsidP="00075EB4">
            <w:pPr>
              <w:rPr>
                <w:rFonts w:cstheme="minorHAnsi"/>
                <w:sz w:val="24"/>
                <w:szCs w:val="24"/>
              </w:rPr>
            </w:pPr>
            <w:r w:rsidRPr="00737251">
              <w:rPr>
                <w:rFonts w:cstheme="minorHAnsi"/>
                <w:sz w:val="24"/>
                <w:szCs w:val="24"/>
              </w:rPr>
              <w:t xml:space="preserve">-  Delegate the appointment of a new </w:t>
            </w:r>
            <w:r w:rsidR="00314FD5" w:rsidRPr="00314FD5">
              <w:rPr>
                <w:rFonts w:cstheme="minorHAnsi"/>
                <w:sz w:val="24"/>
                <w:szCs w:val="24"/>
              </w:rPr>
              <w:t>Crèche</w:t>
            </w:r>
            <w:r w:rsidR="00076C5C" w:rsidRPr="00C016F6">
              <w:rPr>
                <w:rFonts w:cstheme="minorHAnsi"/>
                <w:sz w:val="24"/>
                <w:szCs w:val="24"/>
              </w:rPr>
              <w:t xml:space="preserve"> secretary</w:t>
            </w:r>
            <w:r w:rsidR="00075EB4" w:rsidRPr="00C016F6">
              <w:rPr>
                <w:rFonts w:cstheme="minorHAnsi"/>
                <w:sz w:val="24"/>
                <w:szCs w:val="24"/>
              </w:rPr>
              <w:t xml:space="preserve"> to t</w:t>
            </w:r>
            <w:r w:rsidR="00AB3929" w:rsidRPr="00C016F6">
              <w:rPr>
                <w:rFonts w:cstheme="minorHAnsi"/>
                <w:sz w:val="24"/>
                <w:szCs w:val="24"/>
              </w:rPr>
              <w:t xml:space="preserve">he minister and church stewards following the resignation of Kathy </w:t>
            </w:r>
            <w:proofErr w:type="spellStart"/>
            <w:r w:rsidR="00AB3929" w:rsidRPr="00C016F6">
              <w:rPr>
                <w:rFonts w:cstheme="minorHAnsi"/>
                <w:sz w:val="24"/>
                <w:szCs w:val="24"/>
              </w:rPr>
              <w:t>Whayman</w:t>
            </w:r>
            <w:proofErr w:type="spellEnd"/>
            <w:r w:rsidR="00AB3929" w:rsidRPr="00C016F6">
              <w:rPr>
                <w:rFonts w:cstheme="minorHAnsi"/>
                <w:sz w:val="24"/>
                <w:szCs w:val="24"/>
              </w:rPr>
              <w:t>.</w:t>
            </w:r>
          </w:p>
          <w:p w:rsidR="00AB3929" w:rsidRPr="00314FD5" w:rsidRDefault="00AB3929" w:rsidP="00075EB4">
            <w:pPr>
              <w:spacing w:after="200" w:line="276" w:lineRule="auto"/>
              <w:rPr>
                <w:rFonts w:cstheme="minorHAnsi"/>
                <w:sz w:val="24"/>
                <w:szCs w:val="24"/>
              </w:rPr>
            </w:pPr>
            <w:r w:rsidRPr="0083524D">
              <w:rPr>
                <w:rFonts w:cstheme="minorHAnsi"/>
                <w:sz w:val="24"/>
                <w:szCs w:val="24"/>
              </w:rPr>
              <w:t xml:space="preserve">- Appoint Joanna Rose, George </w:t>
            </w:r>
            <w:proofErr w:type="spellStart"/>
            <w:r w:rsidRPr="0083524D">
              <w:rPr>
                <w:rFonts w:cstheme="minorHAnsi"/>
                <w:sz w:val="24"/>
                <w:szCs w:val="24"/>
              </w:rPr>
              <w:t>Selvarajan</w:t>
            </w:r>
            <w:proofErr w:type="spellEnd"/>
            <w:r w:rsidRPr="0083524D">
              <w:rPr>
                <w:rFonts w:cstheme="minorHAnsi"/>
                <w:sz w:val="24"/>
                <w:szCs w:val="24"/>
              </w:rPr>
              <w:t xml:space="preserve"> and Chris Hancock to be representatives of the Church Council to the Circuit Meeting in addition to the Church Treasurer and a Church Steward appointed by them.</w:t>
            </w:r>
          </w:p>
          <w:p w:rsidR="00AB3929" w:rsidRPr="00314FD5" w:rsidRDefault="00F2743B" w:rsidP="00075EB4">
            <w:pPr>
              <w:spacing w:after="200" w:line="276" w:lineRule="auto"/>
              <w:rPr>
                <w:rFonts w:cstheme="minorHAnsi"/>
                <w:sz w:val="24"/>
                <w:szCs w:val="24"/>
              </w:rPr>
            </w:pPr>
            <w:r w:rsidRPr="00F2743B">
              <w:rPr>
                <w:rFonts w:cstheme="minorHAnsi"/>
                <w:sz w:val="24"/>
                <w:szCs w:val="24"/>
              </w:rPr>
              <w:t>- Circulate the names of people who offer t</w:t>
            </w:r>
            <w:r w:rsidR="004E1268" w:rsidRPr="004E1268">
              <w:rPr>
                <w:rFonts w:cstheme="minorHAnsi"/>
                <w:sz w:val="24"/>
                <w:szCs w:val="24"/>
              </w:rPr>
              <w:t xml:space="preserve">o act as vestry stewards to the Church Council for </w:t>
            </w:r>
            <w:r w:rsidR="00B735C6">
              <w:rPr>
                <w:rFonts w:cstheme="minorHAnsi"/>
                <w:sz w:val="24"/>
                <w:szCs w:val="24"/>
              </w:rPr>
              <w:t>a</w:t>
            </w:r>
            <w:r w:rsidR="00737251" w:rsidRPr="00737251">
              <w:rPr>
                <w:rFonts w:cstheme="minorHAnsi"/>
                <w:sz w:val="24"/>
                <w:szCs w:val="24"/>
              </w:rPr>
              <w:t>pproval.</w:t>
            </w:r>
          </w:p>
          <w:p w:rsidR="008326FB" w:rsidRPr="00314FD5" w:rsidRDefault="00737251" w:rsidP="00075EB4">
            <w:pPr>
              <w:spacing w:after="200" w:line="276" w:lineRule="auto"/>
              <w:rPr>
                <w:rFonts w:cstheme="minorHAnsi"/>
                <w:sz w:val="24"/>
                <w:szCs w:val="24"/>
              </w:rPr>
            </w:pPr>
            <w:r w:rsidRPr="00737251">
              <w:rPr>
                <w:rFonts w:cstheme="minorHAnsi"/>
                <w:sz w:val="24"/>
                <w:szCs w:val="24"/>
              </w:rPr>
              <w:t>Where required all appointments were made subject to the satisfactory completion of the Trustee Eligibility Declaration and any necessary Disclosure and Barring Service (DBS) checks.</w:t>
            </w:r>
          </w:p>
          <w:p w:rsidR="003B469A" w:rsidRDefault="00737251" w:rsidP="00B735C6">
            <w:pPr>
              <w:autoSpaceDE w:val="0"/>
              <w:autoSpaceDN w:val="0"/>
              <w:adjustRightInd w:val="0"/>
              <w:rPr>
                <w:rFonts w:cstheme="minorHAnsi"/>
                <w:sz w:val="24"/>
                <w:szCs w:val="24"/>
              </w:rPr>
            </w:pPr>
            <w:r w:rsidRPr="00737251">
              <w:rPr>
                <w:rFonts w:cstheme="minorHAnsi"/>
                <w:sz w:val="24"/>
                <w:szCs w:val="24"/>
              </w:rPr>
              <w:t>Congratulations were offered to Joanna Rose on her satisfactorily completion of her triennial Worship Leader Review and the Church Council appointed her in this capacity in the life of the Local Church for a further three year period.</w:t>
            </w:r>
          </w:p>
          <w:p w:rsidR="00B735C6" w:rsidRDefault="00B735C6" w:rsidP="00B735C6">
            <w:pPr>
              <w:spacing w:line="276" w:lineRule="auto"/>
              <w:rPr>
                <w:rFonts w:cstheme="minorHAnsi"/>
                <w:sz w:val="24"/>
                <w:szCs w:val="24"/>
              </w:rPr>
            </w:pPr>
          </w:p>
          <w:p w:rsidR="00584C4E" w:rsidRDefault="00737251" w:rsidP="00B735C6">
            <w:pPr>
              <w:spacing w:line="276" w:lineRule="auto"/>
              <w:rPr>
                <w:rFonts w:cstheme="minorHAnsi"/>
                <w:sz w:val="24"/>
                <w:szCs w:val="24"/>
              </w:rPr>
            </w:pPr>
            <w:r w:rsidRPr="00737251">
              <w:rPr>
                <w:rFonts w:cstheme="minorHAnsi"/>
                <w:sz w:val="24"/>
                <w:szCs w:val="24"/>
              </w:rPr>
              <w:t>The Register of Meetings and their purposes 2017-2018 circulated with the agenda was received and noted.</w:t>
            </w:r>
          </w:p>
          <w:p w:rsidR="00B735C6" w:rsidRPr="00314FD5" w:rsidRDefault="00B735C6" w:rsidP="00B735C6">
            <w:pPr>
              <w:spacing w:line="276" w:lineRule="auto"/>
              <w:rPr>
                <w:rFonts w:cstheme="minorHAnsi"/>
                <w:b/>
                <w:sz w:val="24"/>
                <w:szCs w:val="24"/>
              </w:rPr>
            </w:pPr>
          </w:p>
        </w:tc>
        <w:tc>
          <w:tcPr>
            <w:tcW w:w="1632" w:type="dxa"/>
          </w:tcPr>
          <w:p w:rsidR="00584C4E" w:rsidRPr="00314FD5" w:rsidRDefault="00584C4E" w:rsidP="00905443">
            <w:pPr>
              <w:spacing w:after="200" w:line="276" w:lineRule="auto"/>
              <w:rPr>
                <w:rFonts w:cstheme="minorHAnsi"/>
                <w:b/>
                <w:sz w:val="24"/>
                <w:szCs w:val="24"/>
              </w:rPr>
            </w:pPr>
          </w:p>
          <w:p w:rsidR="00FB18FD" w:rsidRDefault="00FB18FD" w:rsidP="008326FB">
            <w:pPr>
              <w:spacing w:after="200" w:line="276" w:lineRule="auto"/>
              <w:rPr>
                <w:rFonts w:cstheme="minorHAnsi"/>
                <w:sz w:val="24"/>
                <w:szCs w:val="24"/>
              </w:rPr>
            </w:pPr>
          </w:p>
          <w:p w:rsidR="00A42396" w:rsidRPr="00314FD5" w:rsidRDefault="00737251" w:rsidP="008326FB">
            <w:pPr>
              <w:spacing w:after="200" w:line="276" w:lineRule="auto"/>
              <w:rPr>
                <w:rFonts w:cstheme="minorHAnsi"/>
                <w:sz w:val="24"/>
                <w:szCs w:val="24"/>
              </w:rPr>
            </w:pPr>
            <w:r w:rsidRPr="00737251">
              <w:rPr>
                <w:rFonts w:cstheme="minorHAnsi"/>
                <w:sz w:val="24"/>
                <w:szCs w:val="24"/>
              </w:rPr>
              <w:t>Joanna Rose</w:t>
            </w:r>
          </w:p>
          <w:p w:rsidR="008326FB" w:rsidRPr="00314FD5" w:rsidRDefault="008326FB" w:rsidP="008326FB">
            <w:pPr>
              <w:spacing w:after="200" w:line="276" w:lineRule="auto"/>
              <w:rPr>
                <w:rFonts w:cstheme="minorHAnsi"/>
                <w:sz w:val="24"/>
                <w:szCs w:val="24"/>
              </w:rPr>
            </w:pPr>
          </w:p>
          <w:p w:rsidR="008326FB" w:rsidRPr="00314FD5" w:rsidRDefault="008326FB" w:rsidP="008326FB">
            <w:pPr>
              <w:spacing w:after="200" w:line="276" w:lineRule="auto"/>
              <w:rPr>
                <w:rFonts w:cstheme="minorHAnsi"/>
                <w:sz w:val="24"/>
                <w:szCs w:val="24"/>
              </w:rPr>
            </w:pPr>
          </w:p>
          <w:p w:rsidR="008326FB" w:rsidRPr="00314FD5" w:rsidRDefault="008326FB" w:rsidP="008326FB">
            <w:pPr>
              <w:spacing w:after="200" w:line="276" w:lineRule="auto"/>
              <w:rPr>
                <w:rFonts w:cstheme="minorHAnsi"/>
                <w:sz w:val="24"/>
                <w:szCs w:val="24"/>
              </w:rPr>
            </w:pPr>
          </w:p>
          <w:p w:rsidR="008326FB" w:rsidRPr="00314FD5" w:rsidRDefault="008326FB" w:rsidP="008326FB">
            <w:pPr>
              <w:spacing w:after="200" w:line="276" w:lineRule="auto"/>
              <w:rPr>
                <w:rFonts w:cstheme="minorHAnsi"/>
                <w:sz w:val="24"/>
                <w:szCs w:val="24"/>
              </w:rPr>
            </w:pPr>
          </w:p>
          <w:p w:rsidR="005E4C49" w:rsidRPr="00314FD5" w:rsidRDefault="005E4C49" w:rsidP="008326FB">
            <w:pPr>
              <w:spacing w:after="200" w:line="276" w:lineRule="auto"/>
              <w:rPr>
                <w:rFonts w:cstheme="minorHAnsi"/>
                <w:sz w:val="24"/>
                <w:szCs w:val="24"/>
              </w:rPr>
            </w:pPr>
          </w:p>
          <w:p w:rsidR="00FB18FD" w:rsidRDefault="00FB18FD" w:rsidP="008326FB">
            <w:pPr>
              <w:spacing w:after="200" w:line="276" w:lineRule="auto"/>
              <w:rPr>
                <w:rFonts w:cstheme="minorHAnsi"/>
                <w:sz w:val="24"/>
                <w:szCs w:val="24"/>
              </w:rPr>
            </w:pPr>
          </w:p>
          <w:p w:rsidR="008326FB" w:rsidRPr="00314FD5" w:rsidRDefault="00737251" w:rsidP="008326FB">
            <w:pPr>
              <w:spacing w:after="200" w:line="276" w:lineRule="auto"/>
              <w:rPr>
                <w:rFonts w:cstheme="minorHAnsi"/>
                <w:sz w:val="24"/>
                <w:szCs w:val="24"/>
              </w:rPr>
            </w:pPr>
            <w:r w:rsidRPr="00737251">
              <w:rPr>
                <w:rFonts w:cstheme="minorHAnsi"/>
                <w:sz w:val="24"/>
                <w:szCs w:val="24"/>
              </w:rPr>
              <w:t>Minister &amp; Church Stewards</w:t>
            </w:r>
          </w:p>
          <w:p w:rsidR="008326FB" w:rsidRPr="00314FD5" w:rsidRDefault="008326FB" w:rsidP="008326FB">
            <w:pPr>
              <w:spacing w:after="200" w:line="276" w:lineRule="auto"/>
              <w:rPr>
                <w:rFonts w:cstheme="minorHAnsi"/>
                <w:sz w:val="24"/>
                <w:szCs w:val="24"/>
              </w:rPr>
            </w:pPr>
          </w:p>
          <w:p w:rsidR="008326FB" w:rsidRPr="00314FD5" w:rsidRDefault="008326FB" w:rsidP="008326FB">
            <w:pPr>
              <w:spacing w:after="200" w:line="276" w:lineRule="auto"/>
              <w:rPr>
                <w:rFonts w:cstheme="minorHAnsi"/>
                <w:sz w:val="24"/>
                <w:szCs w:val="24"/>
              </w:rPr>
            </w:pPr>
          </w:p>
          <w:p w:rsidR="008326FB" w:rsidRPr="00314FD5" w:rsidRDefault="008326FB" w:rsidP="008326FB">
            <w:pPr>
              <w:spacing w:after="200" w:line="276" w:lineRule="auto"/>
              <w:rPr>
                <w:rFonts w:cstheme="minorHAnsi"/>
                <w:sz w:val="24"/>
                <w:szCs w:val="24"/>
              </w:rPr>
            </w:pPr>
          </w:p>
          <w:p w:rsidR="008326FB" w:rsidRPr="00314FD5" w:rsidRDefault="00737251" w:rsidP="008326FB">
            <w:pPr>
              <w:spacing w:after="200" w:line="276" w:lineRule="auto"/>
              <w:rPr>
                <w:rFonts w:cstheme="minorHAnsi"/>
                <w:sz w:val="24"/>
                <w:szCs w:val="24"/>
              </w:rPr>
            </w:pPr>
            <w:r w:rsidRPr="00737251">
              <w:rPr>
                <w:rFonts w:cstheme="minorHAnsi"/>
                <w:sz w:val="24"/>
                <w:szCs w:val="24"/>
              </w:rPr>
              <w:t>Secretary</w:t>
            </w:r>
          </w:p>
          <w:p w:rsidR="006675EA" w:rsidRPr="00314FD5" w:rsidRDefault="006675EA" w:rsidP="008326FB">
            <w:pPr>
              <w:spacing w:after="200" w:line="276" w:lineRule="auto"/>
              <w:rPr>
                <w:rFonts w:cstheme="minorHAnsi"/>
                <w:sz w:val="24"/>
                <w:szCs w:val="24"/>
              </w:rPr>
            </w:pPr>
          </w:p>
          <w:p w:rsidR="006675EA" w:rsidRPr="00314FD5" w:rsidRDefault="00737251" w:rsidP="008326FB">
            <w:pPr>
              <w:spacing w:after="200" w:line="276" w:lineRule="auto"/>
              <w:rPr>
                <w:rFonts w:cstheme="minorHAnsi"/>
                <w:sz w:val="24"/>
                <w:szCs w:val="24"/>
              </w:rPr>
            </w:pPr>
            <w:r w:rsidRPr="00737251">
              <w:rPr>
                <w:rFonts w:cstheme="minorHAnsi"/>
                <w:sz w:val="24"/>
                <w:szCs w:val="24"/>
              </w:rPr>
              <w:t>Joanna Rose</w:t>
            </w:r>
          </w:p>
        </w:tc>
      </w:tr>
      <w:tr w:rsidR="00905443" w:rsidRPr="00314FD5" w:rsidTr="00917208">
        <w:trPr>
          <w:trHeight w:val="580"/>
        </w:trPr>
        <w:tc>
          <w:tcPr>
            <w:tcW w:w="533" w:type="dxa"/>
          </w:tcPr>
          <w:p w:rsidR="00905443" w:rsidRPr="00C016F6" w:rsidRDefault="000037C8" w:rsidP="00905443">
            <w:pPr>
              <w:rPr>
                <w:rFonts w:cstheme="minorHAnsi"/>
                <w:b/>
                <w:sz w:val="24"/>
                <w:szCs w:val="24"/>
              </w:rPr>
            </w:pPr>
            <w:r w:rsidRPr="00C016F6">
              <w:rPr>
                <w:rFonts w:cstheme="minorHAnsi"/>
                <w:b/>
                <w:sz w:val="24"/>
                <w:szCs w:val="24"/>
              </w:rPr>
              <w:t>6</w:t>
            </w:r>
          </w:p>
        </w:tc>
        <w:tc>
          <w:tcPr>
            <w:tcW w:w="7797" w:type="dxa"/>
          </w:tcPr>
          <w:p w:rsidR="00C964E9" w:rsidRPr="0083524D" w:rsidRDefault="00C964E9" w:rsidP="00B735C6">
            <w:pPr>
              <w:tabs>
                <w:tab w:val="left" w:pos="0"/>
              </w:tabs>
              <w:jc w:val="both"/>
              <w:rPr>
                <w:rFonts w:cstheme="minorHAnsi"/>
                <w:b/>
                <w:sz w:val="24"/>
                <w:szCs w:val="24"/>
              </w:rPr>
            </w:pPr>
            <w:r w:rsidRPr="00C016F6">
              <w:rPr>
                <w:rFonts w:cstheme="minorHAnsi"/>
                <w:b/>
                <w:sz w:val="24"/>
                <w:szCs w:val="24"/>
              </w:rPr>
              <w:t>MINUTES</w:t>
            </w:r>
            <w:r w:rsidR="00584C4E" w:rsidRPr="0083524D">
              <w:rPr>
                <w:rFonts w:cstheme="minorHAnsi"/>
                <w:b/>
                <w:sz w:val="24"/>
                <w:szCs w:val="24"/>
              </w:rPr>
              <w:t xml:space="preserve"> #</w:t>
            </w:r>
          </w:p>
          <w:p w:rsidR="00B735C6" w:rsidRDefault="00B735C6" w:rsidP="00B735C6">
            <w:pPr>
              <w:tabs>
                <w:tab w:val="left" w:pos="0"/>
              </w:tabs>
              <w:spacing w:line="276" w:lineRule="auto"/>
              <w:rPr>
                <w:rFonts w:cstheme="minorHAnsi"/>
                <w:color w:val="000000" w:themeColor="text1"/>
                <w:sz w:val="24"/>
                <w:szCs w:val="24"/>
              </w:rPr>
            </w:pPr>
          </w:p>
          <w:p w:rsidR="008E1DE7" w:rsidRPr="00314FD5" w:rsidRDefault="00F2743B" w:rsidP="00B735C6">
            <w:pPr>
              <w:tabs>
                <w:tab w:val="left" w:pos="0"/>
              </w:tabs>
              <w:spacing w:line="276" w:lineRule="auto"/>
              <w:rPr>
                <w:rFonts w:cstheme="minorHAnsi"/>
                <w:b/>
                <w:sz w:val="24"/>
                <w:szCs w:val="24"/>
              </w:rPr>
            </w:pPr>
            <w:r w:rsidRPr="00F2743B">
              <w:rPr>
                <w:rFonts w:cstheme="minorHAnsi"/>
                <w:color w:val="000000" w:themeColor="text1"/>
                <w:sz w:val="24"/>
                <w:szCs w:val="24"/>
              </w:rPr>
              <w:t>The minutes of the Church Council meetings held on 1 February 2017 and 3 May 2017 which had been circulated were signed as a correct record.</w:t>
            </w:r>
          </w:p>
        </w:tc>
        <w:tc>
          <w:tcPr>
            <w:tcW w:w="1632" w:type="dxa"/>
          </w:tcPr>
          <w:p w:rsidR="00905443" w:rsidRPr="00314FD5" w:rsidRDefault="00737251" w:rsidP="00905443">
            <w:pPr>
              <w:spacing w:after="200" w:line="276" w:lineRule="auto"/>
              <w:rPr>
                <w:rFonts w:cstheme="minorHAnsi"/>
                <w:sz w:val="24"/>
                <w:szCs w:val="24"/>
              </w:rPr>
            </w:pPr>
            <w:r w:rsidRPr="00737251">
              <w:rPr>
                <w:rFonts w:cstheme="minorHAnsi"/>
                <w:sz w:val="24"/>
                <w:szCs w:val="24"/>
              </w:rPr>
              <w:t xml:space="preserve">  </w:t>
            </w:r>
          </w:p>
          <w:p w:rsidR="004D27D2" w:rsidRPr="00314FD5" w:rsidRDefault="00737251" w:rsidP="00B735C6">
            <w:pPr>
              <w:spacing w:after="200" w:line="276" w:lineRule="auto"/>
              <w:rPr>
                <w:rFonts w:cstheme="minorHAnsi"/>
                <w:sz w:val="24"/>
                <w:szCs w:val="24"/>
              </w:rPr>
            </w:pPr>
            <w:r w:rsidRPr="00737251">
              <w:rPr>
                <w:rFonts w:cstheme="minorHAnsi"/>
                <w:sz w:val="24"/>
                <w:szCs w:val="24"/>
              </w:rPr>
              <w:t>Secretary</w:t>
            </w:r>
          </w:p>
        </w:tc>
      </w:tr>
      <w:tr w:rsidR="0043194F" w:rsidRPr="00314FD5" w:rsidTr="00234B0F">
        <w:tc>
          <w:tcPr>
            <w:tcW w:w="533" w:type="dxa"/>
          </w:tcPr>
          <w:p w:rsidR="0043194F" w:rsidRPr="00C016F6" w:rsidRDefault="000037C8" w:rsidP="00905443">
            <w:pPr>
              <w:rPr>
                <w:rFonts w:cstheme="minorHAnsi"/>
                <w:b/>
                <w:sz w:val="24"/>
                <w:szCs w:val="24"/>
              </w:rPr>
            </w:pPr>
            <w:r w:rsidRPr="00C016F6">
              <w:rPr>
                <w:rFonts w:cstheme="minorHAnsi"/>
                <w:b/>
                <w:sz w:val="24"/>
                <w:szCs w:val="24"/>
              </w:rPr>
              <w:lastRenderedPageBreak/>
              <w:t>7</w:t>
            </w:r>
          </w:p>
        </w:tc>
        <w:tc>
          <w:tcPr>
            <w:tcW w:w="7797" w:type="dxa"/>
          </w:tcPr>
          <w:p w:rsidR="00DA6462" w:rsidRPr="0083524D" w:rsidRDefault="00DA6462" w:rsidP="00B735C6">
            <w:pPr>
              <w:rPr>
                <w:rFonts w:cstheme="minorHAnsi"/>
                <w:b/>
                <w:sz w:val="24"/>
                <w:szCs w:val="24"/>
              </w:rPr>
            </w:pPr>
            <w:r w:rsidRPr="00C016F6">
              <w:rPr>
                <w:rFonts w:cstheme="minorHAnsi"/>
                <w:b/>
                <w:sz w:val="24"/>
                <w:szCs w:val="24"/>
              </w:rPr>
              <w:t>CHARITY REGISTRATION</w:t>
            </w:r>
            <w:r w:rsidR="00584C4E" w:rsidRPr="0083524D">
              <w:rPr>
                <w:rFonts w:cstheme="minorHAnsi"/>
                <w:b/>
                <w:sz w:val="24"/>
                <w:szCs w:val="24"/>
              </w:rPr>
              <w:t xml:space="preserve"> #</w:t>
            </w:r>
          </w:p>
          <w:p w:rsidR="00076C5C" w:rsidRPr="0083524D" w:rsidRDefault="00076C5C" w:rsidP="00B735C6">
            <w:pPr>
              <w:rPr>
                <w:rFonts w:cstheme="minorHAnsi"/>
                <w:b/>
                <w:sz w:val="24"/>
                <w:szCs w:val="24"/>
              </w:rPr>
            </w:pPr>
            <w:bookmarkStart w:id="2" w:name="_GoBack"/>
            <w:bookmarkEnd w:id="2"/>
          </w:p>
          <w:p w:rsidR="008E1DE7" w:rsidRPr="00CD776F" w:rsidRDefault="00F2743B" w:rsidP="00B735C6">
            <w:pPr>
              <w:rPr>
                <w:rFonts w:cstheme="minorHAnsi"/>
                <w:sz w:val="24"/>
                <w:szCs w:val="24"/>
              </w:rPr>
            </w:pPr>
            <w:r w:rsidRPr="00F2743B">
              <w:rPr>
                <w:rFonts w:cstheme="minorHAnsi"/>
                <w:sz w:val="24"/>
                <w:szCs w:val="24"/>
              </w:rPr>
              <w:t xml:space="preserve">A report had been circulated which recorded the action taken to obtain </w:t>
            </w:r>
            <w:r w:rsidR="00AB5804" w:rsidRPr="002D5520">
              <w:rPr>
                <w:rFonts w:cstheme="minorHAnsi"/>
                <w:sz w:val="24"/>
                <w:szCs w:val="24"/>
              </w:rPr>
              <w:t>charity registration.</w:t>
            </w:r>
            <w:r w:rsidR="007C32B8" w:rsidRPr="002D5520">
              <w:rPr>
                <w:rFonts w:cstheme="minorHAnsi"/>
                <w:sz w:val="24"/>
                <w:szCs w:val="24"/>
              </w:rPr>
              <w:t xml:space="preserve"> </w:t>
            </w:r>
            <w:r w:rsidR="00835500" w:rsidRPr="002D5520">
              <w:rPr>
                <w:rFonts w:cstheme="minorHAnsi"/>
                <w:sz w:val="24"/>
                <w:szCs w:val="24"/>
              </w:rPr>
              <w:t>The application had been submitted on 1</w:t>
            </w:r>
            <w:r w:rsidR="003D4BE8" w:rsidRPr="002D5520">
              <w:rPr>
                <w:rFonts w:cstheme="minorHAnsi"/>
                <w:sz w:val="24"/>
                <w:szCs w:val="24"/>
              </w:rPr>
              <w:t xml:space="preserve">2 April 2017 and a response </w:t>
            </w:r>
            <w:r w:rsidR="00835500" w:rsidRPr="00CD776F">
              <w:rPr>
                <w:rFonts w:cstheme="minorHAnsi"/>
                <w:sz w:val="24"/>
                <w:szCs w:val="24"/>
              </w:rPr>
              <w:t>received from the Charity Commission which stated:</w:t>
            </w:r>
          </w:p>
          <w:p w:rsidR="00B735C6" w:rsidRDefault="00835500" w:rsidP="00B735C6">
            <w:pPr>
              <w:spacing w:line="276" w:lineRule="auto"/>
              <w:rPr>
                <w:rFonts w:cstheme="minorHAnsi"/>
              </w:rPr>
            </w:pPr>
            <w:r w:rsidRPr="00CD776F">
              <w:rPr>
                <w:rFonts w:cstheme="minorHAnsi"/>
              </w:rPr>
              <w:br w:type="page"/>
            </w:r>
          </w:p>
          <w:p w:rsidR="00835500" w:rsidRPr="00314FD5" w:rsidRDefault="00AB5804" w:rsidP="00B735C6">
            <w:pPr>
              <w:spacing w:line="276" w:lineRule="auto"/>
              <w:rPr>
                <w:rFonts w:cstheme="minorHAnsi"/>
                <w:i/>
                <w:color w:val="000000"/>
                <w:u w:val="single"/>
              </w:rPr>
            </w:pPr>
            <w:r w:rsidRPr="00314FD5">
              <w:rPr>
                <w:rFonts w:cstheme="minorHAnsi"/>
                <w:bCs/>
                <w:i/>
                <w:color w:val="000000"/>
                <w:u w:val="single"/>
              </w:rPr>
              <w:t>Personal benefit</w:t>
            </w:r>
          </w:p>
          <w:p w:rsidR="00835500" w:rsidRDefault="00835500" w:rsidP="00B735C6">
            <w:pPr>
              <w:pStyle w:val="Normal1"/>
              <w:spacing w:after="0"/>
              <w:rPr>
                <w:rFonts w:asciiTheme="minorHAnsi" w:hAnsiTheme="minorHAnsi" w:cstheme="minorHAnsi"/>
                <w:i/>
                <w:color w:val="000000"/>
              </w:rPr>
            </w:pPr>
            <w:r w:rsidRPr="002D5520">
              <w:rPr>
                <w:rFonts w:asciiTheme="minorHAnsi" w:hAnsiTheme="minorHAnsi" w:cstheme="minorHAnsi"/>
                <w:i/>
                <w:color w:val="000000"/>
              </w:rPr>
              <w:t>We understand that one of the trustees, Mrs Sue Davey, receives payments from the church for cleaning and the upkeep of the church premises.  Please confirm that, in the future, conflicts of interest in respect of Mrs Davey's remuneration will be managed.  This will mean that, any discussions concerning Mrs Davey's remunerat</w:t>
            </w:r>
            <w:r w:rsidRPr="00CD776F">
              <w:rPr>
                <w:rFonts w:asciiTheme="minorHAnsi" w:hAnsiTheme="minorHAnsi" w:cstheme="minorHAnsi"/>
                <w:i/>
                <w:color w:val="000000"/>
              </w:rPr>
              <w:t>ion will be undertaken by un-conflicted trustees (</w:t>
            </w:r>
            <w:proofErr w:type="spellStart"/>
            <w:r w:rsidRPr="00CD776F">
              <w:rPr>
                <w:rFonts w:asciiTheme="minorHAnsi" w:hAnsiTheme="minorHAnsi" w:cstheme="minorHAnsi"/>
                <w:i/>
                <w:color w:val="000000"/>
              </w:rPr>
              <w:t>i.e</w:t>
            </w:r>
            <w:proofErr w:type="spellEnd"/>
            <w:r w:rsidRPr="00CD776F">
              <w:rPr>
                <w:rFonts w:asciiTheme="minorHAnsi" w:hAnsiTheme="minorHAnsi" w:cstheme="minorHAnsi"/>
                <w:i/>
                <w:color w:val="000000"/>
              </w:rPr>
              <w:t xml:space="preserve"> without Mrs Davey or anyone connected to her being present) and that the un-conflicted trustees will ensure that</w:t>
            </w:r>
            <w:r w:rsidRPr="00C016F6">
              <w:rPr>
                <w:rFonts w:asciiTheme="minorHAnsi" w:hAnsiTheme="minorHAnsi" w:cstheme="minorHAnsi"/>
                <w:i/>
                <w:color w:val="000000"/>
              </w:rPr>
              <w:t xml:space="preserve"> the terms of Mrs Davey's remuneration is in the best interests of the church.</w:t>
            </w:r>
          </w:p>
          <w:p w:rsidR="00B735C6" w:rsidRPr="00C016F6" w:rsidRDefault="00B735C6" w:rsidP="00B735C6">
            <w:pPr>
              <w:pStyle w:val="Normal1"/>
              <w:spacing w:after="0"/>
              <w:rPr>
                <w:rFonts w:asciiTheme="minorHAnsi" w:hAnsiTheme="minorHAnsi" w:cstheme="minorHAnsi"/>
                <w:i/>
                <w:color w:val="000000"/>
              </w:rPr>
            </w:pPr>
          </w:p>
          <w:p w:rsidR="00835500" w:rsidRPr="0083524D" w:rsidRDefault="00AB5804" w:rsidP="00B735C6">
            <w:pPr>
              <w:pStyle w:val="Normal1"/>
              <w:spacing w:after="0"/>
              <w:rPr>
                <w:rFonts w:asciiTheme="minorHAnsi" w:hAnsiTheme="minorHAnsi" w:cstheme="minorHAnsi"/>
                <w:i/>
                <w:color w:val="000000"/>
                <w:u w:val="single"/>
              </w:rPr>
            </w:pPr>
            <w:r w:rsidRPr="0083524D">
              <w:rPr>
                <w:rFonts w:asciiTheme="minorHAnsi" w:hAnsiTheme="minorHAnsi" w:cstheme="minorHAnsi"/>
                <w:bCs/>
                <w:i/>
                <w:color w:val="000000"/>
                <w:u w:val="single"/>
              </w:rPr>
              <w:t>Trustee Declaration form</w:t>
            </w:r>
          </w:p>
          <w:p w:rsidR="008E1DE7" w:rsidRPr="0083524D" w:rsidRDefault="00835500" w:rsidP="00B735C6">
            <w:pPr>
              <w:pStyle w:val="Normal1"/>
              <w:spacing w:after="0"/>
              <w:rPr>
                <w:rFonts w:asciiTheme="minorHAnsi" w:hAnsiTheme="minorHAnsi" w:cstheme="minorHAnsi"/>
                <w:i/>
                <w:color w:val="000000"/>
              </w:rPr>
            </w:pPr>
            <w:r w:rsidRPr="0083524D">
              <w:rPr>
                <w:rFonts w:asciiTheme="minorHAnsi" w:hAnsiTheme="minorHAnsi" w:cstheme="minorHAnsi"/>
                <w:i/>
                <w:color w:val="000000"/>
              </w:rPr>
              <w:t xml:space="preserve">Unfortunately, we are unable to accept the completed Trustee Declaration </w:t>
            </w:r>
            <w:r w:rsidR="00314FD5" w:rsidRPr="00314FD5">
              <w:rPr>
                <w:rFonts w:asciiTheme="minorHAnsi" w:hAnsiTheme="minorHAnsi" w:cstheme="minorHAnsi"/>
                <w:i/>
                <w:color w:val="000000"/>
              </w:rPr>
              <w:t>form document</w:t>
            </w:r>
            <w:r w:rsidRPr="00C016F6">
              <w:rPr>
                <w:rFonts w:asciiTheme="minorHAnsi" w:hAnsiTheme="minorHAnsi" w:cstheme="minorHAnsi"/>
                <w:i/>
                <w:color w:val="000000"/>
              </w:rPr>
              <w:t xml:space="preserve"> which you have submitted with your application.  Please complete our Trustee Declaration form which can be downloaded from our website by clicking on the following link and email it to us, as a PDF attachment, sent to this email address.</w:t>
            </w:r>
          </w:p>
          <w:p w:rsidR="008E1DE7" w:rsidRPr="00314FD5" w:rsidRDefault="00273B79" w:rsidP="00B735C6">
            <w:pPr>
              <w:pStyle w:val="Normal1"/>
              <w:spacing w:after="0"/>
              <w:rPr>
                <w:rFonts w:asciiTheme="minorHAnsi" w:hAnsiTheme="minorHAnsi" w:cstheme="minorHAnsi"/>
                <w:i/>
                <w:color w:val="000000"/>
              </w:rPr>
            </w:pPr>
            <w:hyperlink r:id="rId9" w:tgtFrame="_blank" w:history="1">
              <w:r w:rsidR="00737251" w:rsidRPr="00737251">
                <w:rPr>
                  <w:rStyle w:val="Hyperlink"/>
                  <w:rFonts w:asciiTheme="minorHAnsi" w:hAnsiTheme="minorHAnsi" w:cstheme="minorHAnsi"/>
                  <w:i/>
                  <w:color w:val="000000" w:themeColor="text1"/>
                </w:rPr>
                <w:t>https://www.gov.uk/government/publications/confirmation-of-charity-trustee-eligibility</w:t>
              </w:r>
            </w:hyperlink>
            <w:r w:rsidR="00737251" w:rsidRPr="00737251">
              <w:rPr>
                <w:rFonts w:asciiTheme="minorHAnsi" w:hAnsiTheme="minorHAnsi" w:cstheme="minorHAnsi"/>
                <w:i/>
                <w:color w:val="000000" w:themeColor="text1"/>
              </w:rPr>
              <w:t xml:space="preserve">. </w:t>
            </w:r>
            <w:r w:rsidR="00737251" w:rsidRPr="00737251">
              <w:rPr>
                <w:rFonts w:asciiTheme="minorHAnsi" w:hAnsiTheme="minorHAnsi" w:cstheme="minorHAnsi"/>
                <w:i/>
                <w:color w:val="000000"/>
              </w:rPr>
              <w:t>Upon receipt of the above, we expect to be able to register the church as a charity.</w:t>
            </w:r>
          </w:p>
          <w:p w:rsidR="008E1DE7" w:rsidRPr="00314FD5" w:rsidRDefault="008E1DE7" w:rsidP="00B735C6">
            <w:pPr>
              <w:pStyle w:val="Standard"/>
              <w:spacing w:line="276" w:lineRule="auto"/>
              <w:rPr>
                <w:rFonts w:asciiTheme="minorHAnsi" w:eastAsia="Times New Roman" w:hAnsiTheme="minorHAnsi" w:cstheme="minorHAnsi"/>
                <w:i/>
                <w:color w:val="000000" w:themeColor="text1"/>
                <w:sz w:val="24"/>
                <w:szCs w:val="24"/>
                <w:lang w:eastAsia="en-GB"/>
              </w:rPr>
            </w:pPr>
          </w:p>
          <w:p w:rsidR="003F0308" w:rsidRPr="00314FD5" w:rsidRDefault="00737251" w:rsidP="00B735C6">
            <w:pPr>
              <w:pStyle w:val="Standard"/>
              <w:spacing w:line="276" w:lineRule="auto"/>
              <w:rPr>
                <w:rFonts w:asciiTheme="minorHAnsi" w:eastAsia="Times New Roman" w:hAnsiTheme="minorHAnsi" w:cstheme="minorHAnsi"/>
                <w:color w:val="000000"/>
                <w:sz w:val="24"/>
                <w:szCs w:val="24"/>
                <w:lang w:eastAsia="en-GB"/>
              </w:rPr>
            </w:pPr>
            <w:r w:rsidRPr="00737251">
              <w:rPr>
                <w:rFonts w:asciiTheme="minorHAnsi" w:hAnsiTheme="minorHAnsi" w:cstheme="minorHAnsi"/>
                <w:sz w:val="24"/>
                <w:szCs w:val="24"/>
              </w:rPr>
              <w:t xml:space="preserve">The Church Council Secretary responded by </w:t>
            </w:r>
            <w:r w:rsidRPr="00737251">
              <w:rPr>
                <w:rFonts w:asciiTheme="minorHAnsi" w:eastAsia="Times New Roman" w:hAnsiTheme="minorHAnsi" w:cstheme="minorHAnsi"/>
                <w:color w:val="000000"/>
                <w:sz w:val="24"/>
                <w:szCs w:val="24"/>
                <w:lang w:eastAsia="en-GB"/>
              </w:rPr>
              <w:t>confirming that Mrs Davey had played no part in the decision-making process concerning her appointment and she had been absent from meetings when her contract had been discussed and approved. That would continue to be the case. The un-conflicted trustees had taken all the necessary decisions and Mrs Davey’s remuneration based on the living wage is in the best interests of the church.</w:t>
            </w:r>
          </w:p>
          <w:p w:rsidR="003F0308" w:rsidRPr="00314FD5" w:rsidRDefault="003F0308" w:rsidP="00B735C6">
            <w:pPr>
              <w:pStyle w:val="Standard"/>
              <w:spacing w:line="276" w:lineRule="auto"/>
              <w:rPr>
                <w:rFonts w:asciiTheme="minorHAnsi" w:eastAsia="Times New Roman" w:hAnsiTheme="minorHAnsi" w:cstheme="minorHAnsi"/>
                <w:color w:val="000000"/>
                <w:sz w:val="24"/>
                <w:szCs w:val="24"/>
                <w:lang w:eastAsia="en-GB"/>
              </w:rPr>
            </w:pPr>
          </w:p>
          <w:p w:rsidR="00835500" w:rsidRPr="00314FD5" w:rsidRDefault="00737251" w:rsidP="00B735C6">
            <w:pPr>
              <w:pStyle w:val="Standard"/>
              <w:spacing w:line="276" w:lineRule="auto"/>
              <w:rPr>
                <w:rFonts w:asciiTheme="minorHAnsi" w:eastAsia="Times New Roman" w:hAnsiTheme="minorHAnsi" w:cstheme="minorHAnsi"/>
                <w:color w:val="000000"/>
                <w:sz w:val="24"/>
                <w:szCs w:val="24"/>
                <w:lang w:eastAsia="en-GB"/>
              </w:rPr>
            </w:pPr>
            <w:r w:rsidRPr="00737251">
              <w:rPr>
                <w:rFonts w:asciiTheme="minorHAnsi" w:eastAsia="Times New Roman" w:hAnsiTheme="minorHAnsi" w:cstheme="minorHAnsi"/>
                <w:color w:val="000000"/>
                <w:sz w:val="24"/>
                <w:szCs w:val="24"/>
                <w:lang w:eastAsia="en-GB"/>
              </w:rPr>
              <w:t>The Church Council Secretary had also challenged the Charity Commission about its requirement to complete a different Declaration Form. As a result, the Charity Commission then informed the church that "We are satisfied that The Methodist Church, Hatfield Road, St Albans is a charity and it has been entered onto the Register of Charities with the Registered Charity Number 1173147.</w:t>
            </w:r>
          </w:p>
          <w:p w:rsidR="00835500" w:rsidRPr="00314FD5" w:rsidRDefault="00835500" w:rsidP="00B735C6">
            <w:pPr>
              <w:spacing w:line="276" w:lineRule="auto"/>
              <w:rPr>
                <w:rFonts w:eastAsia="Times New Roman" w:cstheme="minorHAnsi"/>
                <w:color w:val="000000"/>
                <w:sz w:val="24"/>
                <w:szCs w:val="24"/>
                <w:lang w:eastAsia="en-GB"/>
              </w:rPr>
            </w:pPr>
          </w:p>
          <w:p w:rsidR="008E1DE7" w:rsidRPr="00314FD5" w:rsidRDefault="00737251" w:rsidP="00B735C6">
            <w:pPr>
              <w:spacing w:line="276" w:lineRule="auto"/>
              <w:rPr>
                <w:rFonts w:eastAsia="Times New Roman" w:cstheme="minorHAnsi"/>
                <w:color w:val="000000"/>
                <w:sz w:val="24"/>
                <w:szCs w:val="24"/>
                <w:lang w:eastAsia="en-GB"/>
              </w:rPr>
            </w:pPr>
            <w:r w:rsidRPr="00737251">
              <w:rPr>
                <w:rFonts w:eastAsia="Times New Roman" w:cstheme="minorHAnsi"/>
                <w:color w:val="000000"/>
                <w:sz w:val="24"/>
                <w:szCs w:val="24"/>
                <w:lang w:eastAsia="en-GB"/>
              </w:rPr>
              <w:t>The Church Council received the report and noted that in all its publications, including the website, the charity registration number should now be quoted.</w:t>
            </w:r>
          </w:p>
          <w:p w:rsidR="00A42396" w:rsidRPr="00314FD5" w:rsidRDefault="00A42396" w:rsidP="00B735C6">
            <w:pPr>
              <w:rPr>
                <w:rFonts w:cstheme="minorHAnsi"/>
                <w:sz w:val="24"/>
                <w:szCs w:val="24"/>
              </w:rPr>
            </w:pPr>
          </w:p>
        </w:tc>
        <w:tc>
          <w:tcPr>
            <w:tcW w:w="1632" w:type="dxa"/>
          </w:tcPr>
          <w:p w:rsidR="0013427A" w:rsidRPr="002D5520" w:rsidRDefault="0013427A" w:rsidP="00905443">
            <w:pPr>
              <w:rPr>
                <w:rFonts w:cstheme="minorHAnsi"/>
                <w:b/>
                <w:sz w:val="24"/>
                <w:szCs w:val="24"/>
              </w:rPr>
            </w:pPr>
          </w:p>
          <w:p w:rsidR="00C75F75" w:rsidRPr="00CD776F" w:rsidRDefault="00C75F75" w:rsidP="00905443">
            <w:pPr>
              <w:rPr>
                <w:rFonts w:cstheme="minorHAnsi"/>
                <w:b/>
                <w:sz w:val="24"/>
                <w:szCs w:val="24"/>
              </w:rPr>
            </w:pPr>
          </w:p>
          <w:p w:rsidR="00C75F75" w:rsidRPr="00C016F6" w:rsidRDefault="00C75F75" w:rsidP="00905443">
            <w:pPr>
              <w:rPr>
                <w:rFonts w:cstheme="minorHAnsi"/>
                <w:b/>
                <w:sz w:val="24"/>
                <w:szCs w:val="24"/>
              </w:rPr>
            </w:pPr>
          </w:p>
          <w:p w:rsidR="000B7D77" w:rsidRPr="00C016F6" w:rsidRDefault="000B7D77" w:rsidP="00C75F75">
            <w:pPr>
              <w:rPr>
                <w:rFonts w:cstheme="minorHAnsi"/>
                <w:b/>
                <w:sz w:val="24"/>
                <w:szCs w:val="24"/>
              </w:rPr>
            </w:pPr>
          </w:p>
          <w:p w:rsidR="00A42396" w:rsidRPr="0083524D" w:rsidRDefault="00A42396" w:rsidP="00C75F75">
            <w:pPr>
              <w:rPr>
                <w:rFonts w:cstheme="minorHAnsi"/>
                <w:b/>
                <w:sz w:val="24"/>
                <w:szCs w:val="24"/>
              </w:rPr>
            </w:pPr>
          </w:p>
          <w:p w:rsidR="00A42396" w:rsidRPr="00314FD5" w:rsidRDefault="00A42396" w:rsidP="00C75F75">
            <w:pPr>
              <w:spacing w:after="200" w:line="276" w:lineRule="auto"/>
              <w:rPr>
                <w:rFonts w:cstheme="minorHAnsi"/>
                <w:b/>
                <w:sz w:val="24"/>
                <w:szCs w:val="24"/>
              </w:rPr>
            </w:pPr>
          </w:p>
          <w:p w:rsidR="00A42396" w:rsidRPr="00314FD5" w:rsidRDefault="00A42396" w:rsidP="00C75F75">
            <w:pPr>
              <w:spacing w:after="200" w:line="276" w:lineRule="auto"/>
              <w:rPr>
                <w:rFonts w:cstheme="minorHAnsi"/>
                <w:b/>
                <w:sz w:val="24"/>
                <w:szCs w:val="24"/>
              </w:rPr>
            </w:pPr>
          </w:p>
          <w:p w:rsidR="00A42396" w:rsidRPr="00314FD5" w:rsidRDefault="00A42396" w:rsidP="00C75F75">
            <w:pPr>
              <w:spacing w:after="200" w:line="276" w:lineRule="auto"/>
              <w:rPr>
                <w:rFonts w:cstheme="minorHAnsi"/>
                <w:b/>
                <w:sz w:val="24"/>
                <w:szCs w:val="24"/>
              </w:rPr>
            </w:pPr>
          </w:p>
          <w:p w:rsidR="00A42396" w:rsidRPr="00314FD5" w:rsidRDefault="00A42396" w:rsidP="00C75F75">
            <w:pPr>
              <w:spacing w:after="200" w:line="276" w:lineRule="auto"/>
              <w:rPr>
                <w:rFonts w:cstheme="minorHAnsi"/>
                <w:b/>
                <w:sz w:val="24"/>
                <w:szCs w:val="24"/>
              </w:rPr>
            </w:pPr>
          </w:p>
          <w:p w:rsidR="00A42396" w:rsidRPr="00314FD5" w:rsidRDefault="00A42396" w:rsidP="00C75F75">
            <w:pPr>
              <w:spacing w:after="200" w:line="276" w:lineRule="auto"/>
              <w:rPr>
                <w:rFonts w:cstheme="minorHAnsi"/>
                <w:b/>
                <w:sz w:val="24"/>
                <w:szCs w:val="24"/>
              </w:rPr>
            </w:pPr>
          </w:p>
          <w:p w:rsidR="00A42396" w:rsidRPr="00314FD5" w:rsidRDefault="00A42396" w:rsidP="00C75F75">
            <w:pPr>
              <w:spacing w:after="200" w:line="276" w:lineRule="auto"/>
              <w:rPr>
                <w:rFonts w:cstheme="minorHAnsi"/>
                <w:b/>
                <w:sz w:val="24"/>
                <w:szCs w:val="24"/>
              </w:rPr>
            </w:pPr>
          </w:p>
          <w:p w:rsidR="00A42396" w:rsidRPr="00314FD5" w:rsidRDefault="00A42396" w:rsidP="00C75F75">
            <w:pPr>
              <w:spacing w:after="200" w:line="276" w:lineRule="auto"/>
              <w:rPr>
                <w:rFonts w:cstheme="minorHAnsi"/>
                <w:b/>
                <w:sz w:val="24"/>
                <w:szCs w:val="24"/>
              </w:rPr>
            </w:pPr>
          </w:p>
          <w:p w:rsidR="00A42396" w:rsidRPr="00314FD5" w:rsidRDefault="00A42396" w:rsidP="00C75F75">
            <w:pPr>
              <w:spacing w:after="200" w:line="276" w:lineRule="auto"/>
              <w:rPr>
                <w:rFonts w:cstheme="minorHAnsi"/>
                <w:b/>
                <w:sz w:val="24"/>
                <w:szCs w:val="24"/>
              </w:rPr>
            </w:pPr>
          </w:p>
          <w:p w:rsidR="00A42396" w:rsidRPr="00314FD5" w:rsidRDefault="00A42396" w:rsidP="00C75F75">
            <w:pPr>
              <w:spacing w:after="200" w:line="276" w:lineRule="auto"/>
              <w:rPr>
                <w:rFonts w:cstheme="minorHAnsi"/>
                <w:b/>
                <w:sz w:val="24"/>
                <w:szCs w:val="24"/>
              </w:rPr>
            </w:pPr>
          </w:p>
          <w:p w:rsidR="00A42396" w:rsidRPr="00314FD5" w:rsidRDefault="00A42396" w:rsidP="00C75F75">
            <w:pPr>
              <w:spacing w:after="200" w:line="276" w:lineRule="auto"/>
              <w:rPr>
                <w:rFonts w:cstheme="minorHAnsi"/>
                <w:b/>
                <w:sz w:val="24"/>
                <w:szCs w:val="24"/>
              </w:rPr>
            </w:pPr>
          </w:p>
          <w:p w:rsidR="00A42396" w:rsidRPr="00314FD5" w:rsidRDefault="00A42396" w:rsidP="00C75F75">
            <w:pPr>
              <w:spacing w:after="200" w:line="276" w:lineRule="auto"/>
              <w:rPr>
                <w:rFonts w:cstheme="minorHAnsi"/>
                <w:b/>
                <w:sz w:val="24"/>
                <w:szCs w:val="24"/>
              </w:rPr>
            </w:pPr>
          </w:p>
          <w:p w:rsidR="00A42396" w:rsidRPr="00314FD5" w:rsidRDefault="00A42396" w:rsidP="00C75F75">
            <w:pPr>
              <w:spacing w:after="200" w:line="276" w:lineRule="auto"/>
              <w:rPr>
                <w:rFonts w:cstheme="minorHAnsi"/>
                <w:b/>
                <w:sz w:val="24"/>
                <w:szCs w:val="24"/>
              </w:rPr>
            </w:pPr>
          </w:p>
          <w:p w:rsidR="00A42396" w:rsidRPr="00314FD5" w:rsidRDefault="00A42396" w:rsidP="00C75F75">
            <w:pPr>
              <w:spacing w:after="200" w:line="276" w:lineRule="auto"/>
              <w:rPr>
                <w:rFonts w:cstheme="minorHAnsi"/>
                <w:b/>
                <w:sz w:val="24"/>
                <w:szCs w:val="24"/>
              </w:rPr>
            </w:pPr>
          </w:p>
          <w:p w:rsidR="00A42396" w:rsidRPr="00314FD5" w:rsidRDefault="00A42396" w:rsidP="00C75F75">
            <w:pPr>
              <w:spacing w:after="200" w:line="276" w:lineRule="auto"/>
              <w:rPr>
                <w:rFonts w:cstheme="minorHAnsi"/>
                <w:b/>
                <w:sz w:val="24"/>
                <w:szCs w:val="24"/>
              </w:rPr>
            </w:pPr>
          </w:p>
          <w:p w:rsidR="00A42396" w:rsidRPr="00314FD5" w:rsidRDefault="00A42396" w:rsidP="00C75F75">
            <w:pPr>
              <w:spacing w:after="200" w:line="276" w:lineRule="auto"/>
              <w:rPr>
                <w:rFonts w:cstheme="minorHAnsi"/>
                <w:b/>
                <w:sz w:val="24"/>
                <w:szCs w:val="24"/>
              </w:rPr>
            </w:pPr>
          </w:p>
          <w:p w:rsidR="00A42396" w:rsidRPr="00314FD5" w:rsidRDefault="00A42396" w:rsidP="00C75F75">
            <w:pPr>
              <w:spacing w:after="200" w:line="276" w:lineRule="auto"/>
              <w:rPr>
                <w:rFonts w:cstheme="minorHAnsi"/>
                <w:sz w:val="20"/>
                <w:szCs w:val="20"/>
              </w:rPr>
            </w:pPr>
          </w:p>
          <w:p w:rsidR="006675EA" w:rsidRPr="00314FD5" w:rsidRDefault="006675EA" w:rsidP="00C75F75">
            <w:pPr>
              <w:spacing w:after="200" w:line="276" w:lineRule="auto"/>
              <w:rPr>
                <w:rFonts w:cstheme="minorHAnsi"/>
                <w:sz w:val="20"/>
                <w:szCs w:val="20"/>
              </w:rPr>
            </w:pPr>
          </w:p>
          <w:p w:rsidR="00A42396" w:rsidRPr="00314FD5" w:rsidRDefault="00A42396" w:rsidP="00C75F75">
            <w:pPr>
              <w:spacing w:after="200" w:line="276" w:lineRule="auto"/>
              <w:rPr>
                <w:rFonts w:cstheme="minorHAnsi"/>
                <w:sz w:val="20"/>
                <w:szCs w:val="20"/>
              </w:rPr>
            </w:pPr>
          </w:p>
          <w:p w:rsidR="00FB18FD" w:rsidRDefault="00FB18FD" w:rsidP="00FB18FD">
            <w:pPr>
              <w:spacing w:line="276" w:lineRule="auto"/>
              <w:rPr>
                <w:rFonts w:cstheme="minorHAnsi"/>
                <w:sz w:val="20"/>
                <w:szCs w:val="20"/>
              </w:rPr>
            </w:pPr>
          </w:p>
          <w:p w:rsidR="00FB18FD" w:rsidRDefault="00FB18FD" w:rsidP="00FB18FD">
            <w:pPr>
              <w:spacing w:line="276" w:lineRule="auto"/>
              <w:rPr>
                <w:rFonts w:cstheme="minorHAnsi"/>
                <w:sz w:val="20"/>
                <w:szCs w:val="20"/>
              </w:rPr>
            </w:pPr>
          </w:p>
          <w:p w:rsidR="00FB18FD" w:rsidRDefault="00FB18FD" w:rsidP="00FB18FD">
            <w:pPr>
              <w:spacing w:line="276" w:lineRule="auto"/>
              <w:rPr>
                <w:rFonts w:cstheme="minorHAnsi"/>
                <w:sz w:val="20"/>
                <w:szCs w:val="20"/>
              </w:rPr>
            </w:pPr>
          </w:p>
          <w:p w:rsidR="00FB18FD" w:rsidRDefault="00FB18FD" w:rsidP="00FB18FD">
            <w:pPr>
              <w:spacing w:line="276" w:lineRule="auto"/>
              <w:rPr>
                <w:rFonts w:cstheme="minorHAnsi"/>
                <w:sz w:val="20"/>
                <w:szCs w:val="20"/>
              </w:rPr>
            </w:pPr>
          </w:p>
          <w:p w:rsidR="00A42396" w:rsidRPr="00314FD5" w:rsidRDefault="00737251" w:rsidP="00FB18FD">
            <w:pPr>
              <w:spacing w:line="276" w:lineRule="auto"/>
              <w:rPr>
                <w:rFonts w:cstheme="minorHAnsi"/>
                <w:sz w:val="20"/>
                <w:szCs w:val="20"/>
              </w:rPr>
            </w:pPr>
            <w:r w:rsidRPr="00737251">
              <w:rPr>
                <w:rFonts w:cstheme="minorHAnsi"/>
                <w:sz w:val="20"/>
                <w:szCs w:val="20"/>
              </w:rPr>
              <w:t>Secretary</w:t>
            </w:r>
          </w:p>
          <w:p w:rsidR="00A42396" w:rsidRPr="00314FD5" w:rsidRDefault="00737251" w:rsidP="00FB18FD">
            <w:pPr>
              <w:spacing w:line="276" w:lineRule="auto"/>
              <w:rPr>
                <w:rFonts w:cstheme="minorHAnsi"/>
                <w:sz w:val="20"/>
                <w:szCs w:val="20"/>
              </w:rPr>
            </w:pPr>
            <w:r w:rsidRPr="00737251">
              <w:rPr>
                <w:rFonts w:cstheme="minorHAnsi"/>
                <w:sz w:val="20"/>
                <w:szCs w:val="20"/>
              </w:rPr>
              <w:t>Chris Hancock</w:t>
            </w:r>
          </w:p>
          <w:p w:rsidR="00A42396" w:rsidRPr="00314FD5" w:rsidRDefault="00737251" w:rsidP="00FB18FD">
            <w:pPr>
              <w:spacing w:line="276" w:lineRule="auto"/>
              <w:rPr>
                <w:rFonts w:cstheme="minorHAnsi"/>
                <w:sz w:val="20"/>
                <w:szCs w:val="20"/>
              </w:rPr>
            </w:pPr>
            <w:r w:rsidRPr="00737251">
              <w:rPr>
                <w:rFonts w:cstheme="minorHAnsi"/>
                <w:sz w:val="20"/>
                <w:szCs w:val="20"/>
              </w:rPr>
              <w:t xml:space="preserve">Eric </w:t>
            </w:r>
            <w:proofErr w:type="spellStart"/>
            <w:r w:rsidRPr="00737251">
              <w:rPr>
                <w:rFonts w:cstheme="minorHAnsi"/>
                <w:sz w:val="20"/>
                <w:szCs w:val="20"/>
              </w:rPr>
              <w:t>Bridgstock</w:t>
            </w:r>
            <w:proofErr w:type="spellEnd"/>
          </w:p>
          <w:p w:rsidR="00A42396" w:rsidRPr="00314FD5" w:rsidRDefault="00737251" w:rsidP="00FB18FD">
            <w:pPr>
              <w:spacing w:line="276" w:lineRule="auto"/>
              <w:rPr>
                <w:rFonts w:cstheme="minorHAnsi"/>
                <w:b/>
                <w:sz w:val="24"/>
                <w:szCs w:val="24"/>
              </w:rPr>
            </w:pPr>
            <w:r w:rsidRPr="00737251">
              <w:rPr>
                <w:rFonts w:cstheme="minorHAnsi"/>
                <w:sz w:val="20"/>
                <w:szCs w:val="20"/>
              </w:rPr>
              <w:t xml:space="preserve">Toby </w:t>
            </w:r>
            <w:proofErr w:type="spellStart"/>
            <w:r w:rsidRPr="00737251">
              <w:rPr>
                <w:rFonts w:cstheme="minorHAnsi"/>
                <w:sz w:val="20"/>
                <w:szCs w:val="20"/>
              </w:rPr>
              <w:t>Weidmann</w:t>
            </w:r>
            <w:proofErr w:type="spellEnd"/>
          </w:p>
        </w:tc>
      </w:tr>
      <w:tr w:rsidR="00DE78AA" w:rsidRPr="00314FD5" w:rsidTr="00234B0F">
        <w:tc>
          <w:tcPr>
            <w:tcW w:w="533" w:type="dxa"/>
          </w:tcPr>
          <w:p w:rsidR="00DE78AA" w:rsidRPr="00C016F6" w:rsidDel="00DA6462" w:rsidRDefault="000037C8" w:rsidP="00905443">
            <w:pPr>
              <w:rPr>
                <w:rFonts w:cstheme="minorHAnsi"/>
                <w:b/>
                <w:sz w:val="24"/>
                <w:szCs w:val="24"/>
              </w:rPr>
            </w:pPr>
            <w:r w:rsidRPr="00C016F6">
              <w:rPr>
                <w:rFonts w:cstheme="minorHAnsi"/>
                <w:b/>
                <w:sz w:val="24"/>
                <w:szCs w:val="24"/>
              </w:rPr>
              <w:t>8</w:t>
            </w:r>
          </w:p>
        </w:tc>
        <w:tc>
          <w:tcPr>
            <w:tcW w:w="7797" w:type="dxa"/>
          </w:tcPr>
          <w:p w:rsidR="00DE78AA" w:rsidRPr="0083524D" w:rsidRDefault="00DE78AA" w:rsidP="00DA6462">
            <w:pPr>
              <w:rPr>
                <w:rFonts w:cstheme="minorHAnsi"/>
                <w:b/>
                <w:sz w:val="24"/>
                <w:szCs w:val="24"/>
              </w:rPr>
            </w:pPr>
            <w:r w:rsidRPr="00C016F6">
              <w:rPr>
                <w:rFonts w:cstheme="minorHAnsi"/>
                <w:b/>
                <w:sz w:val="24"/>
                <w:szCs w:val="24"/>
              </w:rPr>
              <w:t>CIRCUIT QUESTIONNAIRE</w:t>
            </w:r>
          </w:p>
          <w:p w:rsidR="00B735C6" w:rsidRDefault="00B735C6" w:rsidP="008F0E1C">
            <w:pPr>
              <w:tabs>
                <w:tab w:val="left" w:pos="0"/>
              </w:tabs>
              <w:rPr>
                <w:rFonts w:cstheme="minorHAnsi"/>
                <w:sz w:val="24"/>
                <w:szCs w:val="24"/>
              </w:rPr>
            </w:pPr>
          </w:p>
          <w:p w:rsidR="008F0E1C" w:rsidRDefault="003F0308" w:rsidP="008F0E1C">
            <w:pPr>
              <w:tabs>
                <w:tab w:val="left" w:pos="0"/>
              </w:tabs>
              <w:rPr>
                <w:rFonts w:cstheme="minorHAnsi"/>
                <w:sz w:val="24"/>
                <w:szCs w:val="24"/>
              </w:rPr>
            </w:pPr>
            <w:r w:rsidRPr="00314FD5">
              <w:rPr>
                <w:rFonts w:cstheme="minorHAnsi"/>
                <w:sz w:val="24"/>
                <w:szCs w:val="24"/>
              </w:rPr>
              <w:t xml:space="preserve">It was noted that the circuit stewards had recently asked all churches in the circuit to complete a questionnaire. Two questions being asked were as </w:t>
            </w:r>
            <w:r w:rsidRPr="00314FD5">
              <w:rPr>
                <w:rFonts w:cstheme="minorHAnsi"/>
                <w:sz w:val="24"/>
                <w:szCs w:val="24"/>
              </w:rPr>
              <w:lastRenderedPageBreak/>
              <w:t xml:space="preserve">follows: "What opportunities do you see for growth?" and "Where do you see our church in 3 or 5 or 10 years time?".  </w:t>
            </w:r>
            <w:r w:rsidR="008F0E1C" w:rsidRPr="00314FD5">
              <w:rPr>
                <w:rFonts w:cstheme="minorHAnsi"/>
                <w:sz w:val="24"/>
                <w:szCs w:val="24"/>
              </w:rPr>
              <w:t xml:space="preserve">That questionnaire had been completed by the church stewards </w:t>
            </w:r>
            <w:r w:rsidR="006675EA" w:rsidRPr="00314FD5">
              <w:rPr>
                <w:rFonts w:cstheme="minorHAnsi"/>
                <w:sz w:val="24"/>
                <w:szCs w:val="24"/>
              </w:rPr>
              <w:t>and copies would be circulated to members of the Church Council.</w:t>
            </w:r>
          </w:p>
          <w:p w:rsidR="002D5520" w:rsidRPr="002D5520" w:rsidRDefault="002D5520" w:rsidP="008F0E1C">
            <w:pPr>
              <w:tabs>
                <w:tab w:val="left" w:pos="0"/>
              </w:tabs>
              <w:rPr>
                <w:rFonts w:cstheme="minorHAnsi"/>
                <w:sz w:val="24"/>
                <w:szCs w:val="24"/>
              </w:rPr>
            </w:pPr>
          </w:p>
          <w:p w:rsidR="00DE78AA" w:rsidRDefault="006675EA" w:rsidP="00B735C6">
            <w:pPr>
              <w:tabs>
                <w:tab w:val="left" w:pos="0"/>
              </w:tabs>
              <w:rPr>
                <w:rFonts w:cstheme="minorHAnsi"/>
                <w:sz w:val="24"/>
                <w:szCs w:val="24"/>
              </w:rPr>
            </w:pPr>
            <w:r w:rsidRPr="002D5520">
              <w:rPr>
                <w:rFonts w:cstheme="minorHAnsi"/>
                <w:sz w:val="24"/>
                <w:szCs w:val="24"/>
              </w:rPr>
              <w:t xml:space="preserve">Concern was expressed about the lack of clarity and timescale in the process and </w:t>
            </w:r>
            <w:r w:rsidR="005E4C49" w:rsidRPr="002D5520">
              <w:rPr>
                <w:rFonts w:cstheme="minorHAnsi"/>
                <w:sz w:val="24"/>
                <w:szCs w:val="24"/>
              </w:rPr>
              <w:t>t</w:t>
            </w:r>
            <w:r w:rsidRPr="002D5520">
              <w:rPr>
                <w:rFonts w:cstheme="minorHAnsi"/>
                <w:sz w:val="24"/>
                <w:szCs w:val="24"/>
              </w:rPr>
              <w:t xml:space="preserve">he circuit stewards present </w:t>
            </w:r>
            <w:r w:rsidR="005E4C49" w:rsidRPr="002D5520">
              <w:rPr>
                <w:rFonts w:cstheme="minorHAnsi"/>
                <w:sz w:val="24"/>
                <w:szCs w:val="24"/>
              </w:rPr>
              <w:t xml:space="preserve">were asked </w:t>
            </w:r>
            <w:r w:rsidRPr="002D5520">
              <w:rPr>
                <w:rFonts w:cstheme="minorHAnsi"/>
                <w:sz w:val="24"/>
                <w:szCs w:val="24"/>
              </w:rPr>
              <w:t>to feedback that concern.</w:t>
            </w:r>
          </w:p>
          <w:p w:rsidR="00FB18FD" w:rsidRPr="002D5520" w:rsidRDefault="00FB18FD" w:rsidP="00B735C6">
            <w:pPr>
              <w:tabs>
                <w:tab w:val="left" w:pos="0"/>
              </w:tabs>
              <w:rPr>
                <w:rFonts w:cstheme="minorHAnsi"/>
                <w:b/>
                <w:sz w:val="24"/>
                <w:szCs w:val="24"/>
              </w:rPr>
            </w:pPr>
          </w:p>
        </w:tc>
        <w:tc>
          <w:tcPr>
            <w:tcW w:w="1632" w:type="dxa"/>
          </w:tcPr>
          <w:p w:rsidR="00DE78AA" w:rsidRPr="00CD776F" w:rsidRDefault="00DE78AA" w:rsidP="00905443">
            <w:pPr>
              <w:rPr>
                <w:rFonts w:cstheme="minorHAnsi"/>
                <w:b/>
                <w:sz w:val="24"/>
                <w:szCs w:val="24"/>
              </w:rPr>
            </w:pPr>
          </w:p>
          <w:p w:rsidR="006675EA" w:rsidRPr="00C016F6" w:rsidRDefault="006675EA" w:rsidP="00905443">
            <w:pPr>
              <w:rPr>
                <w:rFonts w:cstheme="minorHAnsi"/>
                <w:b/>
                <w:sz w:val="24"/>
                <w:szCs w:val="24"/>
              </w:rPr>
            </w:pPr>
          </w:p>
          <w:p w:rsidR="006675EA" w:rsidRPr="00314FD5" w:rsidRDefault="006675EA" w:rsidP="00FB18FD">
            <w:pPr>
              <w:spacing w:line="276" w:lineRule="auto"/>
              <w:rPr>
                <w:rFonts w:cstheme="minorHAnsi"/>
                <w:sz w:val="24"/>
                <w:szCs w:val="24"/>
              </w:rPr>
            </w:pPr>
            <w:r w:rsidRPr="0083524D">
              <w:rPr>
                <w:rFonts w:cstheme="minorHAnsi"/>
                <w:sz w:val="24"/>
                <w:szCs w:val="24"/>
              </w:rPr>
              <w:t xml:space="preserve">Senior </w:t>
            </w:r>
            <w:r w:rsidR="00390F17" w:rsidRPr="0083524D">
              <w:rPr>
                <w:rFonts w:cstheme="minorHAnsi"/>
                <w:sz w:val="24"/>
                <w:szCs w:val="24"/>
              </w:rPr>
              <w:t xml:space="preserve">Church </w:t>
            </w:r>
            <w:r w:rsidR="00737251" w:rsidRPr="00737251">
              <w:rPr>
                <w:rFonts w:cstheme="minorHAnsi"/>
                <w:sz w:val="24"/>
                <w:szCs w:val="24"/>
              </w:rPr>
              <w:lastRenderedPageBreak/>
              <w:t>Steward</w:t>
            </w:r>
          </w:p>
          <w:p w:rsidR="006675EA" w:rsidRPr="00314FD5" w:rsidRDefault="00737251" w:rsidP="00FB18FD">
            <w:pPr>
              <w:spacing w:line="276" w:lineRule="auto"/>
              <w:rPr>
                <w:rFonts w:cstheme="minorHAnsi"/>
                <w:sz w:val="24"/>
                <w:szCs w:val="24"/>
              </w:rPr>
            </w:pPr>
            <w:r w:rsidRPr="00737251">
              <w:rPr>
                <w:rFonts w:cstheme="minorHAnsi"/>
                <w:sz w:val="24"/>
                <w:szCs w:val="24"/>
              </w:rPr>
              <w:t>Secretary</w:t>
            </w:r>
          </w:p>
          <w:p w:rsidR="00FB18FD" w:rsidRDefault="00FB18FD" w:rsidP="00FB18FD">
            <w:pPr>
              <w:rPr>
                <w:rFonts w:cstheme="minorHAnsi"/>
                <w:sz w:val="24"/>
                <w:szCs w:val="24"/>
              </w:rPr>
            </w:pPr>
          </w:p>
          <w:p w:rsidR="00FB18FD" w:rsidRDefault="00FB18FD" w:rsidP="00FB18FD">
            <w:pPr>
              <w:rPr>
                <w:rFonts w:cstheme="minorHAnsi"/>
                <w:sz w:val="24"/>
                <w:szCs w:val="24"/>
              </w:rPr>
            </w:pPr>
          </w:p>
          <w:p w:rsidR="006675EA" w:rsidRPr="002D5520" w:rsidDel="0072621F" w:rsidRDefault="006675EA" w:rsidP="00FB18FD">
            <w:pPr>
              <w:rPr>
                <w:rFonts w:cstheme="minorHAnsi"/>
                <w:b/>
                <w:sz w:val="24"/>
                <w:szCs w:val="24"/>
              </w:rPr>
            </w:pPr>
            <w:r w:rsidRPr="002D5520">
              <w:rPr>
                <w:rFonts w:cstheme="minorHAnsi"/>
                <w:sz w:val="24"/>
                <w:szCs w:val="24"/>
              </w:rPr>
              <w:t>Circuit Stewards</w:t>
            </w:r>
          </w:p>
        </w:tc>
      </w:tr>
      <w:tr w:rsidR="00DE78AA" w:rsidRPr="00314FD5" w:rsidTr="00234B0F">
        <w:tc>
          <w:tcPr>
            <w:tcW w:w="533" w:type="dxa"/>
          </w:tcPr>
          <w:p w:rsidR="00DE78AA" w:rsidRPr="00C016F6" w:rsidDel="00DA6462" w:rsidRDefault="000037C8" w:rsidP="00905443">
            <w:pPr>
              <w:rPr>
                <w:rFonts w:cstheme="minorHAnsi"/>
                <w:b/>
                <w:sz w:val="24"/>
                <w:szCs w:val="24"/>
              </w:rPr>
            </w:pPr>
            <w:r w:rsidRPr="00C016F6">
              <w:rPr>
                <w:rFonts w:cstheme="minorHAnsi"/>
                <w:b/>
                <w:sz w:val="24"/>
                <w:szCs w:val="24"/>
              </w:rPr>
              <w:lastRenderedPageBreak/>
              <w:t>9</w:t>
            </w:r>
          </w:p>
        </w:tc>
        <w:tc>
          <w:tcPr>
            <w:tcW w:w="7797" w:type="dxa"/>
          </w:tcPr>
          <w:p w:rsidR="008E1DE7" w:rsidRPr="0083524D" w:rsidRDefault="00DE78AA" w:rsidP="00B735C6">
            <w:pPr>
              <w:rPr>
                <w:rFonts w:cstheme="minorHAnsi"/>
                <w:b/>
                <w:sz w:val="24"/>
                <w:szCs w:val="24"/>
              </w:rPr>
            </w:pPr>
            <w:r w:rsidRPr="00C016F6">
              <w:rPr>
                <w:rFonts w:cstheme="minorHAnsi"/>
                <w:b/>
                <w:sz w:val="24"/>
                <w:szCs w:val="24"/>
              </w:rPr>
              <w:t>CHURCH STEWARDS / CIRCUIT MATTERS</w:t>
            </w:r>
          </w:p>
          <w:p w:rsidR="00B735C6" w:rsidRDefault="00B735C6" w:rsidP="00B735C6">
            <w:pPr>
              <w:spacing w:line="276" w:lineRule="auto"/>
              <w:rPr>
                <w:rFonts w:cstheme="minorHAnsi"/>
                <w:b/>
                <w:sz w:val="24"/>
                <w:szCs w:val="24"/>
              </w:rPr>
            </w:pPr>
          </w:p>
          <w:p w:rsidR="008E1DE7" w:rsidRPr="00314FD5" w:rsidRDefault="00737251" w:rsidP="00B735C6">
            <w:pPr>
              <w:spacing w:line="276" w:lineRule="auto"/>
              <w:rPr>
                <w:rFonts w:cstheme="minorHAnsi"/>
                <w:b/>
                <w:sz w:val="24"/>
                <w:szCs w:val="24"/>
              </w:rPr>
            </w:pPr>
            <w:r w:rsidRPr="00737251">
              <w:rPr>
                <w:rFonts w:cstheme="minorHAnsi"/>
                <w:b/>
                <w:sz w:val="24"/>
                <w:szCs w:val="24"/>
              </w:rPr>
              <w:t>Revision of Mission Statement and Actions 2017/18</w:t>
            </w:r>
          </w:p>
          <w:p w:rsidR="003F0308" w:rsidRPr="00314FD5" w:rsidRDefault="003F0308" w:rsidP="00B735C6">
            <w:pPr>
              <w:spacing w:line="276" w:lineRule="auto"/>
              <w:rPr>
                <w:rFonts w:cstheme="minorHAnsi"/>
                <w:b/>
                <w:sz w:val="24"/>
                <w:szCs w:val="24"/>
              </w:rPr>
            </w:pPr>
          </w:p>
          <w:p w:rsidR="003F0308" w:rsidRPr="00314FD5" w:rsidRDefault="00737251" w:rsidP="00B735C6">
            <w:pPr>
              <w:tabs>
                <w:tab w:val="left" w:pos="0"/>
              </w:tabs>
              <w:spacing w:line="276" w:lineRule="auto"/>
              <w:rPr>
                <w:rFonts w:cstheme="minorHAnsi"/>
                <w:sz w:val="24"/>
                <w:szCs w:val="24"/>
              </w:rPr>
            </w:pPr>
            <w:r w:rsidRPr="00737251">
              <w:rPr>
                <w:rFonts w:cstheme="minorHAnsi"/>
                <w:sz w:val="24"/>
                <w:szCs w:val="24"/>
              </w:rPr>
              <w:t xml:space="preserve">The Church Council at its meeting on 1st Feb 2017 had considered a variety of questions relating to the primary purpose and priority for the life, work and mission of the church. On the basis of those responses, the minster with the church stewards had drafted new statements detailing </w:t>
            </w:r>
            <w:r w:rsidRPr="00737251">
              <w:rPr>
                <w:rFonts w:cstheme="minorHAnsi"/>
                <w:i/>
                <w:sz w:val="24"/>
                <w:szCs w:val="24"/>
              </w:rPr>
              <w:t>Our Vision</w:t>
            </w:r>
            <w:r w:rsidRPr="00737251">
              <w:rPr>
                <w:rFonts w:cstheme="minorHAnsi"/>
                <w:sz w:val="24"/>
                <w:szCs w:val="24"/>
              </w:rPr>
              <w:t xml:space="preserve">, </w:t>
            </w:r>
            <w:r w:rsidRPr="00737251">
              <w:rPr>
                <w:rFonts w:cstheme="minorHAnsi"/>
                <w:i/>
                <w:sz w:val="24"/>
                <w:szCs w:val="24"/>
              </w:rPr>
              <w:t>Our Mission</w:t>
            </w:r>
            <w:r w:rsidRPr="00737251">
              <w:rPr>
                <w:rFonts w:cstheme="minorHAnsi"/>
                <w:sz w:val="24"/>
                <w:szCs w:val="24"/>
              </w:rPr>
              <w:t xml:space="preserve"> and a strap line for the Church Council on May 3rd to initially consider. The feedback from the February meeting had underlined the importance many people see in a continuing presence in </w:t>
            </w:r>
            <w:proofErr w:type="spellStart"/>
            <w:r w:rsidRPr="00737251">
              <w:rPr>
                <w:rFonts w:cstheme="minorHAnsi"/>
                <w:sz w:val="24"/>
                <w:szCs w:val="24"/>
              </w:rPr>
              <w:t>Fleetville</w:t>
            </w:r>
            <w:proofErr w:type="spellEnd"/>
            <w:r w:rsidRPr="00737251">
              <w:rPr>
                <w:rFonts w:cstheme="minorHAnsi"/>
                <w:sz w:val="24"/>
                <w:szCs w:val="24"/>
              </w:rPr>
              <w:t xml:space="preserve"> and within the local community.    </w:t>
            </w:r>
          </w:p>
          <w:p w:rsidR="003F0308" w:rsidRPr="00314FD5" w:rsidRDefault="003F0308" w:rsidP="00B735C6">
            <w:pPr>
              <w:tabs>
                <w:tab w:val="left" w:pos="0"/>
              </w:tabs>
              <w:spacing w:line="276" w:lineRule="auto"/>
              <w:rPr>
                <w:rFonts w:cstheme="minorHAnsi"/>
                <w:sz w:val="24"/>
                <w:szCs w:val="24"/>
              </w:rPr>
            </w:pPr>
          </w:p>
          <w:p w:rsidR="003F0308" w:rsidRPr="00314FD5" w:rsidRDefault="00737251" w:rsidP="00B735C6">
            <w:pPr>
              <w:tabs>
                <w:tab w:val="left" w:pos="0"/>
              </w:tabs>
              <w:rPr>
                <w:rFonts w:cstheme="minorHAnsi"/>
                <w:sz w:val="24"/>
                <w:szCs w:val="24"/>
              </w:rPr>
            </w:pPr>
            <w:r w:rsidRPr="00737251">
              <w:rPr>
                <w:rFonts w:cstheme="minorHAnsi"/>
                <w:sz w:val="24"/>
                <w:szCs w:val="24"/>
              </w:rPr>
              <w:t xml:space="preserve">At the May Church Council there had been discussion about the wording, the length of some of the statements and the fact that the </w:t>
            </w:r>
            <w:r w:rsidRPr="00737251">
              <w:rPr>
                <w:rFonts w:cstheme="minorHAnsi"/>
                <w:i/>
                <w:sz w:val="24"/>
                <w:szCs w:val="24"/>
              </w:rPr>
              <w:t>Our Vision</w:t>
            </w:r>
            <w:r w:rsidRPr="00737251">
              <w:rPr>
                <w:rFonts w:cstheme="minorHAnsi"/>
                <w:sz w:val="24"/>
                <w:szCs w:val="24"/>
              </w:rPr>
              <w:t xml:space="preserve"> statement needed to be </w:t>
            </w:r>
            <w:proofErr w:type="spellStart"/>
            <w:r w:rsidRPr="00737251">
              <w:rPr>
                <w:rFonts w:cstheme="minorHAnsi"/>
                <w:sz w:val="24"/>
                <w:szCs w:val="24"/>
              </w:rPr>
              <w:t>aspirational</w:t>
            </w:r>
            <w:proofErr w:type="spellEnd"/>
            <w:r w:rsidRPr="00737251">
              <w:rPr>
                <w:rFonts w:cstheme="minorHAnsi"/>
                <w:sz w:val="24"/>
                <w:szCs w:val="24"/>
              </w:rPr>
              <w:t>.  The Church Council a</w:t>
            </w:r>
            <w:r w:rsidR="003F0308" w:rsidRPr="00314FD5">
              <w:rPr>
                <w:rFonts w:cstheme="minorHAnsi"/>
                <w:sz w:val="24"/>
                <w:szCs w:val="24"/>
              </w:rPr>
              <w:t xml:space="preserve">dopted the statements solely for the consideration of the Annual General Church Meeting. It was explained that following the AGM the minister and church stewards would review the statements with a view to submitting revised wording to the meeting of the Church Council on 14 June 2017 for approval. Members </w:t>
            </w:r>
            <w:r w:rsidR="007C32B8" w:rsidRPr="00314FD5">
              <w:rPr>
                <w:rFonts w:cstheme="minorHAnsi"/>
                <w:sz w:val="24"/>
                <w:szCs w:val="24"/>
              </w:rPr>
              <w:t xml:space="preserve">at the AGM </w:t>
            </w:r>
            <w:r w:rsidR="003F0308" w:rsidRPr="00314FD5">
              <w:rPr>
                <w:rFonts w:cstheme="minorHAnsi"/>
                <w:sz w:val="24"/>
                <w:szCs w:val="24"/>
              </w:rPr>
              <w:t xml:space="preserve">had been invited to take away and complete a form which would help in the finalising of the draft Headline Purpose, Mission and Vision. </w:t>
            </w:r>
          </w:p>
          <w:p w:rsidR="00AF1FF2" w:rsidRPr="00314FD5" w:rsidRDefault="00AF1FF2" w:rsidP="00B735C6">
            <w:pPr>
              <w:tabs>
                <w:tab w:val="left" w:pos="0"/>
              </w:tabs>
              <w:rPr>
                <w:rFonts w:cstheme="minorHAnsi"/>
                <w:sz w:val="24"/>
                <w:szCs w:val="24"/>
              </w:rPr>
            </w:pPr>
          </w:p>
          <w:p w:rsidR="00AF1FF2" w:rsidRPr="00314FD5" w:rsidRDefault="00AF1FF2" w:rsidP="00513960">
            <w:pPr>
              <w:tabs>
                <w:tab w:val="left" w:pos="0"/>
              </w:tabs>
              <w:spacing w:line="276" w:lineRule="auto"/>
              <w:rPr>
                <w:rFonts w:eastAsia="Times New Roman" w:cstheme="minorHAnsi"/>
                <w:bCs/>
                <w:color w:val="000000" w:themeColor="text1"/>
                <w:sz w:val="24"/>
                <w:szCs w:val="24"/>
                <w:lang w:eastAsia="en-GB"/>
              </w:rPr>
            </w:pPr>
            <w:r w:rsidRPr="00C016F6">
              <w:rPr>
                <w:rFonts w:cstheme="minorHAnsi"/>
                <w:sz w:val="24"/>
                <w:szCs w:val="24"/>
              </w:rPr>
              <w:t>As a result, the draft Statements had been modified and circulated with the agenda papers. It was agreed</w:t>
            </w:r>
            <w:r w:rsidRPr="0083524D">
              <w:rPr>
                <w:rFonts w:eastAsia="Times New Roman" w:cstheme="minorHAnsi"/>
                <w:bCs/>
                <w:color w:val="000000"/>
                <w:sz w:val="24"/>
                <w:szCs w:val="24"/>
                <w:lang w:eastAsia="en-GB"/>
              </w:rPr>
              <w:t xml:space="preserve"> to adopt </w:t>
            </w:r>
            <w:r w:rsidR="00B61027" w:rsidRPr="0083524D">
              <w:rPr>
                <w:rFonts w:eastAsia="Times New Roman" w:cstheme="minorHAnsi"/>
                <w:bCs/>
                <w:color w:val="000000"/>
                <w:sz w:val="24"/>
                <w:szCs w:val="24"/>
                <w:lang w:eastAsia="en-GB"/>
              </w:rPr>
              <w:t xml:space="preserve">the </w:t>
            </w:r>
            <w:r w:rsidR="00B61027" w:rsidRPr="0083524D">
              <w:rPr>
                <w:rFonts w:eastAsia="Times New Roman" w:cstheme="minorHAnsi"/>
                <w:bCs/>
                <w:i/>
                <w:color w:val="000000"/>
                <w:sz w:val="24"/>
                <w:szCs w:val="24"/>
                <w:lang w:eastAsia="en-GB"/>
              </w:rPr>
              <w:t xml:space="preserve">Our Headline Purpose, Our Mission and Our Vision, </w:t>
            </w:r>
            <w:r w:rsidR="00737251" w:rsidRPr="00737251">
              <w:rPr>
                <w:rFonts w:eastAsia="Times New Roman" w:cstheme="minorHAnsi"/>
                <w:bCs/>
                <w:color w:val="000000"/>
                <w:sz w:val="24"/>
                <w:szCs w:val="24"/>
                <w:lang w:eastAsia="en-GB"/>
              </w:rPr>
              <w:t xml:space="preserve">and endorse the statement of intention for the </w:t>
            </w:r>
            <w:proofErr w:type="spellStart"/>
            <w:r w:rsidR="00737251" w:rsidRPr="00737251">
              <w:rPr>
                <w:rFonts w:eastAsia="Times New Roman" w:cstheme="minorHAnsi"/>
                <w:bCs/>
                <w:color w:val="000000"/>
                <w:sz w:val="24"/>
                <w:szCs w:val="24"/>
                <w:lang w:eastAsia="en-GB"/>
              </w:rPr>
              <w:t>connexional</w:t>
            </w:r>
            <w:proofErr w:type="spellEnd"/>
            <w:r w:rsidR="00737251" w:rsidRPr="00737251">
              <w:rPr>
                <w:rFonts w:eastAsia="Times New Roman" w:cstheme="minorHAnsi"/>
                <w:bCs/>
                <w:color w:val="000000"/>
                <w:sz w:val="24"/>
                <w:szCs w:val="24"/>
                <w:lang w:eastAsia="en-GB"/>
              </w:rPr>
              <w:t xml:space="preserve"> year 2017/18 beginning 1st September 2017 (copies </w:t>
            </w:r>
            <w:r w:rsidR="00737251" w:rsidRPr="00737251">
              <w:rPr>
                <w:rFonts w:eastAsia="Times New Roman" w:cstheme="minorHAnsi"/>
                <w:bCs/>
                <w:color w:val="000000" w:themeColor="text1"/>
                <w:sz w:val="24"/>
                <w:szCs w:val="24"/>
                <w:lang w:eastAsia="en-GB"/>
              </w:rPr>
              <w:t>of which are attached to these minutes).</w:t>
            </w:r>
          </w:p>
          <w:p w:rsidR="008E1DE7" w:rsidRPr="00314FD5" w:rsidRDefault="008E1DE7" w:rsidP="00513960">
            <w:pPr>
              <w:spacing w:line="276" w:lineRule="auto"/>
              <w:rPr>
                <w:rFonts w:cstheme="minorHAnsi"/>
                <w:sz w:val="24"/>
                <w:szCs w:val="24"/>
              </w:rPr>
            </w:pPr>
          </w:p>
          <w:p w:rsidR="008E1DE7" w:rsidRDefault="00737251" w:rsidP="00513960">
            <w:pPr>
              <w:spacing w:line="276" w:lineRule="auto"/>
              <w:rPr>
                <w:rFonts w:cstheme="minorHAnsi"/>
                <w:b/>
                <w:sz w:val="24"/>
                <w:szCs w:val="24"/>
              </w:rPr>
            </w:pPr>
            <w:r w:rsidRPr="00737251">
              <w:rPr>
                <w:rFonts w:cstheme="minorHAnsi"/>
                <w:b/>
                <w:sz w:val="24"/>
                <w:szCs w:val="24"/>
              </w:rPr>
              <w:t xml:space="preserve">Moving Forward HRMC &amp; MRMC Report Recommendations (See Church Council Minutes 1 February 2017) </w:t>
            </w:r>
          </w:p>
          <w:p w:rsidR="00513960" w:rsidRPr="00314FD5" w:rsidRDefault="00513960" w:rsidP="00513960">
            <w:pPr>
              <w:spacing w:line="276" w:lineRule="auto"/>
              <w:rPr>
                <w:rFonts w:cstheme="minorHAnsi"/>
                <w:b/>
                <w:sz w:val="24"/>
                <w:szCs w:val="24"/>
              </w:rPr>
            </w:pPr>
          </w:p>
          <w:p w:rsidR="008F0E1C" w:rsidRPr="00314FD5" w:rsidRDefault="00737251" w:rsidP="00513960">
            <w:pPr>
              <w:spacing w:after="200" w:line="276" w:lineRule="auto"/>
              <w:rPr>
                <w:rFonts w:cstheme="minorHAnsi"/>
                <w:sz w:val="24"/>
                <w:szCs w:val="24"/>
              </w:rPr>
            </w:pPr>
            <w:r w:rsidRPr="00737251">
              <w:rPr>
                <w:rFonts w:eastAsia="Calibri" w:cstheme="minorHAnsi"/>
                <w:sz w:val="24"/>
                <w:szCs w:val="24"/>
              </w:rPr>
              <w:t xml:space="preserve">Andrew had previously spoken about the recommendations contained within a report prepared by a working group comprising the Ministers and Church Stewards of Hatfield Road Methodist Church and Marlborough Road Methodist Church, and two Circuit Stewards. This report had been instigated as a result of our reflections over the last couple of years and had been </w:t>
            </w:r>
            <w:r w:rsidRPr="00737251">
              <w:rPr>
                <w:rFonts w:eastAsia="Calibri" w:cstheme="minorHAnsi"/>
                <w:sz w:val="24"/>
                <w:szCs w:val="24"/>
              </w:rPr>
              <w:lastRenderedPageBreak/>
              <w:t>presented to the Church Councils in both Churches in February of 2017. The report encouraged both Churches</w:t>
            </w:r>
            <w:r w:rsidR="00513960">
              <w:rPr>
                <w:rFonts w:eastAsia="Calibri" w:cstheme="minorHAnsi"/>
                <w:sz w:val="24"/>
                <w:szCs w:val="24"/>
              </w:rPr>
              <w:t xml:space="preserve"> </w:t>
            </w:r>
            <w:r w:rsidRPr="00737251">
              <w:rPr>
                <w:rFonts w:cstheme="minorHAnsi"/>
                <w:sz w:val="24"/>
                <w:szCs w:val="24"/>
              </w:rPr>
              <w:t>in their ongoing r</w:t>
            </w:r>
            <w:r w:rsidR="00513960">
              <w:rPr>
                <w:rFonts w:cstheme="minorHAnsi"/>
                <w:sz w:val="24"/>
                <w:szCs w:val="24"/>
              </w:rPr>
              <w:t>eview of their work and mission:</w:t>
            </w:r>
          </w:p>
          <w:p w:rsidR="008F0E1C" w:rsidRPr="00314FD5" w:rsidRDefault="00737251" w:rsidP="008F0E1C">
            <w:pPr>
              <w:pStyle w:val="ListParagraph"/>
              <w:numPr>
                <w:ilvl w:val="0"/>
                <w:numId w:val="20"/>
              </w:numPr>
              <w:spacing w:after="120" w:line="276" w:lineRule="auto"/>
              <w:rPr>
                <w:rFonts w:cstheme="minorHAnsi"/>
                <w:sz w:val="24"/>
                <w:szCs w:val="24"/>
              </w:rPr>
            </w:pPr>
            <w:r w:rsidRPr="00737251">
              <w:rPr>
                <w:rFonts w:cstheme="minorHAnsi"/>
                <w:sz w:val="24"/>
                <w:szCs w:val="24"/>
              </w:rPr>
              <w:t>to consider what they can do both together and with other nearby Churches,</w:t>
            </w:r>
          </w:p>
          <w:p w:rsidR="008F0E1C" w:rsidRPr="00314FD5" w:rsidRDefault="00737251" w:rsidP="008F0E1C">
            <w:pPr>
              <w:pStyle w:val="ListParagraph"/>
              <w:numPr>
                <w:ilvl w:val="0"/>
                <w:numId w:val="20"/>
              </w:numPr>
              <w:spacing w:after="120" w:line="276" w:lineRule="auto"/>
              <w:rPr>
                <w:rFonts w:cstheme="minorHAnsi"/>
                <w:sz w:val="24"/>
                <w:szCs w:val="24"/>
              </w:rPr>
            </w:pPr>
            <w:r w:rsidRPr="00737251">
              <w:rPr>
                <w:rFonts w:cstheme="minorHAnsi"/>
                <w:sz w:val="24"/>
                <w:szCs w:val="24"/>
              </w:rPr>
              <w:t>to work together where possible and beneficial</w:t>
            </w:r>
          </w:p>
          <w:p w:rsidR="008F0E1C" w:rsidRPr="00314FD5" w:rsidRDefault="00737251" w:rsidP="008F0E1C">
            <w:pPr>
              <w:pStyle w:val="ListParagraph"/>
              <w:numPr>
                <w:ilvl w:val="0"/>
                <w:numId w:val="20"/>
              </w:numPr>
              <w:spacing w:after="120" w:line="276" w:lineRule="auto"/>
              <w:rPr>
                <w:rFonts w:cstheme="minorHAnsi"/>
                <w:sz w:val="24"/>
                <w:szCs w:val="24"/>
              </w:rPr>
            </w:pPr>
            <w:r w:rsidRPr="00737251">
              <w:rPr>
                <w:rFonts w:cstheme="minorHAnsi"/>
                <w:sz w:val="24"/>
                <w:szCs w:val="24"/>
              </w:rPr>
              <w:t>to consider the future nature of ministerial oversight of both Churches mindful of pending stationing processes</w:t>
            </w:r>
          </w:p>
          <w:p w:rsidR="008F0E1C" w:rsidRPr="00314FD5" w:rsidRDefault="00737251" w:rsidP="008F0E1C">
            <w:pPr>
              <w:pStyle w:val="ListParagraph"/>
              <w:numPr>
                <w:ilvl w:val="0"/>
                <w:numId w:val="20"/>
              </w:numPr>
              <w:spacing w:after="120" w:line="276" w:lineRule="auto"/>
              <w:rPr>
                <w:rFonts w:cstheme="minorHAnsi"/>
                <w:sz w:val="24"/>
                <w:szCs w:val="24"/>
              </w:rPr>
            </w:pPr>
            <w:r w:rsidRPr="00737251">
              <w:rPr>
                <w:rFonts w:cstheme="minorHAnsi"/>
                <w:sz w:val="24"/>
                <w:szCs w:val="24"/>
              </w:rPr>
              <w:t>to celebrate significant anniversaries for both Churches in 2019</w:t>
            </w:r>
          </w:p>
          <w:p w:rsidR="008F0E1C" w:rsidRPr="00314FD5" w:rsidRDefault="00737251" w:rsidP="008F0E1C">
            <w:pPr>
              <w:pStyle w:val="ListParagraph"/>
              <w:numPr>
                <w:ilvl w:val="0"/>
                <w:numId w:val="20"/>
              </w:numPr>
              <w:spacing w:after="120" w:line="276" w:lineRule="auto"/>
              <w:rPr>
                <w:rFonts w:cstheme="minorHAnsi"/>
                <w:sz w:val="24"/>
                <w:szCs w:val="24"/>
              </w:rPr>
            </w:pPr>
            <w:r w:rsidRPr="00737251">
              <w:rPr>
                <w:rFonts w:cstheme="minorHAnsi"/>
                <w:sz w:val="24"/>
                <w:szCs w:val="24"/>
              </w:rPr>
              <w:t>to share the report with their respective congregations</w:t>
            </w:r>
          </w:p>
          <w:p w:rsidR="008F0E1C" w:rsidRPr="00314FD5" w:rsidRDefault="00737251" w:rsidP="008F0E1C">
            <w:pPr>
              <w:spacing w:after="200" w:line="276" w:lineRule="auto"/>
              <w:ind w:left="60"/>
              <w:rPr>
                <w:rFonts w:eastAsia="Calibri" w:cstheme="minorHAnsi"/>
                <w:sz w:val="24"/>
                <w:szCs w:val="24"/>
              </w:rPr>
            </w:pPr>
            <w:r w:rsidRPr="00737251">
              <w:rPr>
                <w:rFonts w:eastAsia="Calibri" w:cstheme="minorHAnsi"/>
                <w:sz w:val="24"/>
                <w:szCs w:val="24"/>
              </w:rPr>
              <w:t xml:space="preserve">The report did not envisage, at least in the medium term, both Churches coming together on one site, mindful of substantial building works planned and now undertaken at MRMC (£198,000), and should both Churches affirm their continued commitment to ministry in the City Centre and </w:t>
            </w:r>
            <w:proofErr w:type="spellStart"/>
            <w:r w:rsidRPr="00737251">
              <w:rPr>
                <w:rFonts w:eastAsia="Calibri" w:cstheme="minorHAnsi"/>
                <w:sz w:val="24"/>
                <w:szCs w:val="24"/>
              </w:rPr>
              <w:t>Fleetville</w:t>
            </w:r>
            <w:proofErr w:type="spellEnd"/>
            <w:r w:rsidRPr="00737251">
              <w:rPr>
                <w:rFonts w:eastAsia="Calibri" w:cstheme="minorHAnsi"/>
                <w:sz w:val="24"/>
                <w:szCs w:val="24"/>
              </w:rPr>
              <w:t xml:space="preserve"> respectively. Both Church Councils would continue to consider and work through the recommendations contained within the report.</w:t>
            </w:r>
          </w:p>
          <w:p w:rsidR="000037C8" w:rsidRPr="00314FD5" w:rsidRDefault="00737251" w:rsidP="008F0E1C">
            <w:pPr>
              <w:spacing w:after="200" w:line="276" w:lineRule="auto"/>
              <w:ind w:left="60"/>
              <w:rPr>
                <w:rFonts w:eastAsia="Calibri" w:cstheme="minorHAnsi"/>
                <w:sz w:val="24"/>
                <w:szCs w:val="24"/>
              </w:rPr>
            </w:pPr>
            <w:r w:rsidRPr="00737251">
              <w:rPr>
                <w:rFonts w:eastAsia="Calibri" w:cstheme="minorHAnsi"/>
                <w:sz w:val="24"/>
                <w:szCs w:val="24"/>
              </w:rPr>
              <w:t>A brief discussion then followed on ideas of working with Marlborough Road and these would be colla</w:t>
            </w:r>
            <w:r w:rsidR="00513960">
              <w:rPr>
                <w:rFonts w:eastAsia="Calibri" w:cstheme="minorHAnsi"/>
                <w:sz w:val="24"/>
                <w:szCs w:val="24"/>
              </w:rPr>
              <w:t>t</w:t>
            </w:r>
            <w:r w:rsidRPr="00737251">
              <w:rPr>
                <w:rFonts w:eastAsia="Calibri" w:cstheme="minorHAnsi"/>
                <w:sz w:val="24"/>
                <w:szCs w:val="24"/>
              </w:rPr>
              <w:t xml:space="preserve">ed and duly considered. </w:t>
            </w:r>
          </w:p>
          <w:p w:rsidR="000037C8" w:rsidRPr="00314FD5" w:rsidRDefault="00737251" w:rsidP="000037C8">
            <w:pPr>
              <w:spacing w:after="200" w:line="276" w:lineRule="auto"/>
              <w:rPr>
                <w:rFonts w:cstheme="minorHAnsi"/>
                <w:b/>
                <w:sz w:val="24"/>
                <w:szCs w:val="24"/>
              </w:rPr>
            </w:pPr>
            <w:r w:rsidRPr="00737251">
              <w:rPr>
                <w:rFonts w:cstheme="minorHAnsi"/>
                <w:b/>
                <w:sz w:val="24"/>
                <w:szCs w:val="24"/>
              </w:rPr>
              <w:t>Stationing 2018</w:t>
            </w:r>
          </w:p>
          <w:p w:rsidR="00A372E0" w:rsidRPr="00C016F6" w:rsidRDefault="00737251" w:rsidP="000037C8">
            <w:pPr>
              <w:ind w:left="60"/>
              <w:rPr>
                <w:rFonts w:eastAsia="Calibri" w:cstheme="minorHAnsi"/>
                <w:sz w:val="24"/>
                <w:szCs w:val="24"/>
              </w:rPr>
            </w:pPr>
            <w:r w:rsidRPr="00737251">
              <w:rPr>
                <w:rFonts w:eastAsia="Calibri" w:cstheme="minorHAnsi"/>
                <w:sz w:val="24"/>
                <w:szCs w:val="24"/>
              </w:rPr>
              <w:t xml:space="preserve">Andrew explained that Rev Nick Young would retire on 31 August 2018 and in the coming weeks Rev Rosemary Fletchers' appointment was due for review pending her decision to extend her current appointment beyond this date or to move from the Circuit at that time. Rev Alison </w:t>
            </w:r>
            <w:proofErr w:type="spellStart"/>
            <w:r w:rsidRPr="00737251">
              <w:rPr>
                <w:rFonts w:eastAsia="Calibri" w:cstheme="minorHAnsi"/>
                <w:sz w:val="24"/>
                <w:szCs w:val="24"/>
              </w:rPr>
              <w:t>Facey's</w:t>
            </w:r>
            <w:proofErr w:type="spellEnd"/>
            <w:r w:rsidRPr="00737251">
              <w:rPr>
                <w:rFonts w:eastAsia="Calibri" w:cstheme="minorHAnsi"/>
                <w:sz w:val="24"/>
                <w:szCs w:val="24"/>
              </w:rPr>
              <w:t xml:space="preserve"> and Rev </w:t>
            </w:r>
            <w:r w:rsidR="000037C8" w:rsidRPr="00314FD5">
              <w:rPr>
                <w:rFonts w:eastAsia="Calibri" w:cstheme="minorHAnsi"/>
                <w:sz w:val="24"/>
                <w:szCs w:val="24"/>
              </w:rPr>
              <w:t xml:space="preserve">Andrew </w:t>
            </w:r>
            <w:proofErr w:type="spellStart"/>
            <w:r w:rsidR="000037C8" w:rsidRPr="00314FD5">
              <w:rPr>
                <w:rFonts w:eastAsia="Calibri" w:cstheme="minorHAnsi"/>
                <w:sz w:val="24"/>
                <w:szCs w:val="24"/>
              </w:rPr>
              <w:t>Prout</w:t>
            </w:r>
            <w:r w:rsidR="002500E0" w:rsidRPr="00314FD5">
              <w:rPr>
                <w:rFonts w:eastAsia="Calibri" w:cstheme="minorHAnsi"/>
                <w:sz w:val="24"/>
                <w:szCs w:val="24"/>
              </w:rPr>
              <w:t>’s</w:t>
            </w:r>
            <w:proofErr w:type="spellEnd"/>
            <w:r w:rsidR="000037C8" w:rsidRPr="00314FD5">
              <w:rPr>
                <w:rFonts w:eastAsia="Calibri" w:cstheme="minorHAnsi"/>
                <w:sz w:val="24"/>
                <w:szCs w:val="24"/>
              </w:rPr>
              <w:t xml:space="preserve"> appointment</w:t>
            </w:r>
            <w:r w:rsidR="002500E0" w:rsidRPr="00314FD5">
              <w:rPr>
                <w:rFonts w:eastAsia="Calibri" w:cstheme="minorHAnsi"/>
                <w:sz w:val="24"/>
                <w:szCs w:val="24"/>
              </w:rPr>
              <w:t>s</w:t>
            </w:r>
            <w:r w:rsidR="000037C8" w:rsidRPr="002D5520">
              <w:rPr>
                <w:rFonts w:eastAsia="Calibri" w:cstheme="minorHAnsi"/>
                <w:sz w:val="24"/>
                <w:szCs w:val="24"/>
              </w:rPr>
              <w:t xml:space="preserve"> w</w:t>
            </w:r>
            <w:r w:rsidR="002500E0" w:rsidRPr="002D5520">
              <w:rPr>
                <w:rFonts w:eastAsia="Calibri" w:cstheme="minorHAnsi"/>
                <w:sz w:val="24"/>
                <w:szCs w:val="24"/>
              </w:rPr>
              <w:t xml:space="preserve">ould be </w:t>
            </w:r>
            <w:r w:rsidR="000037C8" w:rsidRPr="002D5520">
              <w:rPr>
                <w:rFonts w:eastAsia="Calibri" w:cstheme="minorHAnsi"/>
                <w:sz w:val="24"/>
                <w:szCs w:val="24"/>
              </w:rPr>
              <w:t xml:space="preserve">due for review in </w:t>
            </w:r>
            <w:r w:rsidR="002500E0" w:rsidRPr="002D5520">
              <w:rPr>
                <w:rFonts w:eastAsia="Calibri" w:cstheme="minorHAnsi"/>
                <w:sz w:val="24"/>
                <w:szCs w:val="24"/>
              </w:rPr>
              <w:t xml:space="preserve">the Summer of </w:t>
            </w:r>
            <w:r w:rsidR="000037C8" w:rsidRPr="002D5520">
              <w:rPr>
                <w:rFonts w:eastAsia="Calibri" w:cstheme="minorHAnsi"/>
                <w:sz w:val="24"/>
                <w:szCs w:val="24"/>
              </w:rPr>
              <w:t>2018</w:t>
            </w:r>
            <w:r w:rsidR="002500E0" w:rsidRPr="002D5520">
              <w:rPr>
                <w:rFonts w:eastAsia="Calibri" w:cstheme="minorHAnsi"/>
                <w:sz w:val="24"/>
                <w:szCs w:val="24"/>
              </w:rPr>
              <w:t xml:space="preserve"> pending their decisions </w:t>
            </w:r>
            <w:r w:rsidR="00DD06E8" w:rsidRPr="002D5520">
              <w:rPr>
                <w:rFonts w:eastAsia="Calibri" w:cstheme="minorHAnsi"/>
                <w:sz w:val="24"/>
                <w:szCs w:val="24"/>
              </w:rPr>
              <w:t xml:space="preserve">to be taken </w:t>
            </w:r>
            <w:r w:rsidR="002500E0" w:rsidRPr="002D5520">
              <w:rPr>
                <w:rFonts w:eastAsia="Calibri" w:cstheme="minorHAnsi"/>
                <w:sz w:val="24"/>
                <w:szCs w:val="24"/>
              </w:rPr>
              <w:t xml:space="preserve">at that time </w:t>
            </w:r>
            <w:r w:rsidR="00DD06E8" w:rsidRPr="002D5520">
              <w:rPr>
                <w:rFonts w:eastAsia="Calibri" w:cstheme="minorHAnsi"/>
                <w:sz w:val="24"/>
                <w:szCs w:val="24"/>
              </w:rPr>
              <w:t xml:space="preserve">either </w:t>
            </w:r>
            <w:r w:rsidR="002500E0" w:rsidRPr="002D5520">
              <w:rPr>
                <w:rFonts w:eastAsia="Calibri" w:cstheme="minorHAnsi"/>
                <w:sz w:val="24"/>
                <w:szCs w:val="24"/>
              </w:rPr>
              <w:t>to seek an extension beyond 31st Augu</w:t>
            </w:r>
            <w:r w:rsidR="002500E0" w:rsidRPr="00CD776F">
              <w:rPr>
                <w:rFonts w:eastAsia="Calibri" w:cstheme="minorHAnsi"/>
                <w:sz w:val="24"/>
                <w:szCs w:val="24"/>
              </w:rPr>
              <w:t>st 2019 or to move from the Circuit</w:t>
            </w:r>
            <w:r w:rsidR="000037C8" w:rsidRPr="00CD776F">
              <w:rPr>
                <w:rFonts w:eastAsia="Calibri" w:cstheme="minorHAnsi"/>
                <w:sz w:val="24"/>
                <w:szCs w:val="24"/>
              </w:rPr>
              <w:t xml:space="preserve">. </w:t>
            </w:r>
            <w:r w:rsidR="00A372E0" w:rsidRPr="00CD776F">
              <w:rPr>
                <w:rFonts w:eastAsia="Calibri" w:cstheme="minorHAnsi"/>
                <w:sz w:val="24"/>
                <w:szCs w:val="24"/>
              </w:rPr>
              <w:t>In each of these cases t</w:t>
            </w:r>
            <w:r w:rsidR="002500E0" w:rsidRPr="00C016F6">
              <w:rPr>
                <w:rFonts w:eastAsia="Calibri" w:cstheme="minorHAnsi"/>
                <w:sz w:val="24"/>
                <w:szCs w:val="24"/>
              </w:rPr>
              <w:t xml:space="preserve">here is a process to follow and any questions should </w:t>
            </w:r>
            <w:r w:rsidR="00A372E0" w:rsidRPr="00C016F6">
              <w:rPr>
                <w:rFonts w:eastAsia="Calibri" w:cstheme="minorHAnsi"/>
                <w:sz w:val="24"/>
                <w:szCs w:val="24"/>
              </w:rPr>
              <w:t xml:space="preserve">initially </w:t>
            </w:r>
            <w:r w:rsidR="002500E0" w:rsidRPr="00C016F6">
              <w:rPr>
                <w:rFonts w:eastAsia="Calibri" w:cstheme="minorHAnsi"/>
                <w:sz w:val="24"/>
                <w:szCs w:val="24"/>
              </w:rPr>
              <w:t xml:space="preserve">be directed </w:t>
            </w:r>
            <w:r w:rsidR="000037C8" w:rsidRPr="00C016F6">
              <w:rPr>
                <w:rFonts w:eastAsia="Calibri" w:cstheme="minorHAnsi"/>
                <w:sz w:val="24"/>
                <w:szCs w:val="24"/>
              </w:rPr>
              <w:t>to Andrew</w:t>
            </w:r>
            <w:r w:rsidR="00DD06E8" w:rsidRPr="00C016F6">
              <w:rPr>
                <w:rFonts w:eastAsia="Calibri" w:cstheme="minorHAnsi"/>
                <w:sz w:val="24"/>
                <w:szCs w:val="24"/>
              </w:rPr>
              <w:t xml:space="preserve"> or the Senior Circuit Steward</w:t>
            </w:r>
            <w:r w:rsidR="000037C8" w:rsidRPr="00C016F6">
              <w:rPr>
                <w:rFonts w:eastAsia="Calibri" w:cstheme="minorHAnsi"/>
                <w:sz w:val="24"/>
                <w:szCs w:val="24"/>
              </w:rPr>
              <w:t>.</w:t>
            </w:r>
          </w:p>
          <w:p w:rsidR="00A372E0" w:rsidRPr="00C016F6" w:rsidRDefault="00A372E0" w:rsidP="000037C8">
            <w:pPr>
              <w:ind w:left="60"/>
              <w:rPr>
                <w:rFonts w:eastAsia="Calibri" w:cstheme="minorHAnsi"/>
                <w:sz w:val="24"/>
                <w:szCs w:val="24"/>
              </w:rPr>
            </w:pPr>
          </w:p>
          <w:p w:rsidR="00A372E0" w:rsidRDefault="00A372E0" w:rsidP="000037C8">
            <w:pPr>
              <w:ind w:left="60"/>
              <w:rPr>
                <w:rFonts w:eastAsia="Calibri" w:cstheme="minorHAnsi"/>
                <w:sz w:val="24"/>
                <w:szCs w:val="24"/>
              </w:rPr>
            </w:pPr>
            <w:r w:rsidRPr="0083524D">
              <w:rPr>
                <w:rFonts w:eastAsia="Calibri" w:cstheme="minorHAnsi"/>
                <w:sz w:val="24"/>
                <w:szCs w:val="24"/>
              </w:rPr>
              <w:t xml:space="preserve">The Circuit looked forward to welcoming Deacon Linda </w:t>
            </w:r>
            <w:proofErr w:type="spellStart"/>
            <w:r w:rsidRPr="0083524D">
              <w:rPr>
                <w:rFonts w:eastAsia="Calibri" w:cstheme="minorHAnsi"/>
                <w:sz w:val="24"/>
                <w:szCs w:val="24"/>
              </w:rPr>
              <w:t>Kinchenton</w:t>
            </w:r>
            <w:proofErr w:type="spellEnd"/>
            <w:r w:rsidRPr="0083524D">
              <w:rPr>
                <w:rFonts w:eastAsia="Calibri" w:cstheme="minorHAnsi"/>
                <w:sz w:val="24"/>
                <w:szCs w:val="24"/>
              </w:rPr>
              <w:t xml:space="preserve"> in September who would be working with Rev Nick Young </w:t>
            </w:r>
            <w:r w:rsidR="00737251" w:rsidRPr="00737251">
              <w:rPr>
                <w:rFonts w:eastAsia="Calibri" w:cstheme="minorHAnsi"/>
                <w:sz w:val="24"/>
                <w:szCs w:val="24"/>
              </w:rPr>
              <w:t>undertaking various responsibilities across Welwyn</w:t>
            </w:r>
            <w:r w:rsidR="00851B78">
              <w:rPr>
                <w:rFonts w:eastAsia="Calibri" w:cstheme="minorHAnsi"/>
                <w:sz w:val="24"/>
                <w:szCs w:val="24"/>
              </w:rPr>
              <w:t xml:space="preserve"> Garden City</w:t>
            </w:r>
            <w:r w:rsidR="00737251" w:rsidRPr="00737251">
              <w:rPr>
                <w:rFonts w:eastAsia="Calibri" w:cstheme="minorHAnsi"/>
                <w:sz w:val="24"/>
                <w:szCs w:val="24"/>
              </w:rPr>
              <w:t xml:space="preserve"> and Hatfield.  </w:t>
            </w:r>
          </w:p>
          <w:p w:rsidR="00C016F6" w:rsidRDefault="00C016F6" w:rsidP="000037C8">
            <w:pPr>
              <w:ind w:left="60"/>
              <w:rPr>
                <w:rFonts w:eastAsia="Calibri" w:cstheme="minorHAnsi"/>
                <w:sz w:val="24"/>
                <w:szCs w:val="24"/>
              </w:rPr>
            </w:pPr>
          </w:p>
          <w:p w:rsidR="00DE78AA" w:rsidRDefault="00C016F6" w:rsidP="00513960">
            <w:pPr>
              <w:ind w:left="60"/>
              <w:rPr>
                <w:rFonts w:eastAsia="Calibri" w:cstheme="minorHAnsi"/>
                <w:sz w:val="24"/>
                <w:szCs w:val="24"/>
              </w:rPr>
            </w:pPr>
            <w:r>
              <w:rPr>
                <w:rFonts w:eastAsia="Calibri" w:cstheme="minorHAnsi"/>
                <w:sz w:val="24"/>
                <w:szCs w:val="24"/>
              </w:rPr>
              <w:t xml:space="preserve">Andrew invited prayers for the Circuit Stewards and Circuit Leadership Team at this time who had much on their plate, and especially for </w:t>
            </w:r>
            <w:proofErr w:type="spellStart"/>
            <w:r>
              <w:rPr>
                <w:rFonts w:eastAsia="Calibri" w:cstheme="minorHAnsi"/>
                <w:sz w:val="24"/>
                <w:szCs w:val="24"/>
              </w:rPr>
              <w:t>Ros</w:t>
            </w:r>
            <w:proofErr w:type="spellEnd"/>
            <w:r>
              <w:rPr>
                <w:rFonts w:eastAsia="Calibri" w:cstheme="minorHAnsi"/>
                <w:sz w:val="24"/>
                <w:szCs w:val="24"/>
              </w:rPr>
              <w:t xml:space="preserve"> as Senior Circuit Steward. </w:t>
            </w:r>
          </w:p>
          <w:p w:rsidR="00513960" w:rsidRPr="00C016F6" w:rsidRDefault="00513960" w:rsidP="00513960">
            <w:pPr>
              <w:ind w:left="60"/>
              <w:rPr>
                <w:rFonts w:cstheme="minorHAnsi"/>
                <w:b/>
                <w:sz w:val="24"/>
                <w:szCs w:val="24"/>
              </w:rPr>
            </w:pPr>
          </w:p>
        </w:tc>
        <w:tc>
          <w:tcPr>
            <w:tcW w:w="1632" w:type="dxa"/>
          </w:tcPr>
          <w:p w:rsidR="00DE78AA" w:rsidRPr="00C016F6" w:rsidRDefault="00DE78AA" w:rsidP="00905443">
            <w:pPr>
              <w:rPr>
                <w:rFonts w:cstheme="minorHAnsi"/>
                <w:b/>
                <w:sz w:val="24"/>
                <w:szCs w:val="24"/>
              </w:rPr>
            </w:pPr>
          </w:p>
          <w:p w:rsidR="000037C8" w:rsidRPr="0083524D" w:rsidRDefault="000037C8" w:rsidP="00905443">
            <w:pPr>
              <w:rPr>
                <w:rFonts w:cstheme="minorHAnsi"/>
                <w:b/>
                <w:sz w:val="24"/>
                <w:szCs w:val="24"/>
              </w:rPr>
            </w:pPr>
          </w:p>
          <w:p w:rsidR="000037C8" w:rsidRPr="00314FD5" w:rsidRDefault="000037C8" w:rsidP="00905443">
            <w:pPr>
              <w:spacing w:after="200" w:line="276" w:lineRule="auto"/>
              <w:rPr>
                <w:rFonts w:cstheme="minorHAnsi"/>
                <w:b/>
                <w:sz w:val="24"/>
                <w:szCs w:val="24"/>
              </w:rPr>
            </w:pPr>
          </w:p>
          <w:p w:rsidR="000037C8" w:rsidRPr="00314FD5" w:rsidRDefault="000037C8" w:rsidP="00905443">
            <w:pPr>
              <w:spacing w:after="200" w:line="276" w:lineRule="auto"/>
              <w:rPr>
                <w:rFonts w:cstheme="minorHAnsi"/>
                <w:b/>
                <w:sz w:val="24"/>
                <w:szCs w:val="24"/>
              </w:rPr>
            </w:pPr>
          </w:p>
          <w:p w:rsidR="000037C8" w:rsidRPr="00314FD5" w:rsidRDefault="000037C8" w:rsidP="00905443">
            <w:pPr>
              <w:spacing w:after="200" w:line="276" w:lineRule="auto"/>
              <w:rPr>
                <w:rFonts w:cstheme="minorHAnsi"/>
                <w:b/>
                <w:sz w:val="24"/>
                <w:szCs w:val="24"/>
              </w:rPr>
            </w:pPr>
          </w:p>
          <w:p w:rsidR="000037C8" w:rsidRPr="00314FD5" w:rsidRDefault="000037C8" w:rsidP="00905443">
            <w:pPr>
              <w:spacing w:after="200" w:line="276" w:lineRule="auto"/>
              <w:rPr>
                <w:rFonts w:cstheme="minorHAnsi"/>
                <w:b/>
                <w:sz w:val="24"/>
                <w:szCs w:val="24"/>
              </w:rPr>
            </w:pPr>
          </w:p>
          <w:p w:rsidR="000037C8" w:rsidRPr="00314FD5" w:rsidRDefault="000037C8" w:rsidP="00905443">
            <w:pPr>
              <w:spacing w:after="200" w:line="276" w:lineRule="auto"/>
              <w:rPr>
                <w:rFonts w:cstheme="minorHAnsi"/>
                <w:b/>
                <w:sz w:val="24"/>
                <w:szCs w:val="24"/>
              </w:rPr>
            </w:pPr>
          </w:p>
          <w:p w:rsidR="000037C8" w:rsidRPr="00314FD5" w:rsidRDefault="000037C8" w:rsidP="00905443">
            <w:pPr>
              <w:spacing w:after="200" w:line="276" w:lineRule="auto"/>
              <w:rPr>
                <w:rFonts w:cstheme="minorHAnsi"/>
                <w:b/>
                <w:sz w:val="24"/>
                <w:szCs w:val="24"/>
              </w:rPr>
            </w:pPr>
          </w:p>
          <w:p w:rsidR="000037C8" w:rsidRPr="00314FD5" w:rsidRDefault="000037C8" w:rsidP="00905443">
            <w:pPr>
              <w:spacing w:after="200" w:line="276" w:lineRule="auto"/>
              <w:rPr>
                <w:rFonts w:cstheme="minorHAnsi"/>
                <w:b/>
                <w:sz w:val="24"/>
                <w:szCs w:val="24"/>
              </w:rPr>
            </w:pPr>
          </w:p>
          <w:p w:rsidR="000037C8" w:rsidRPr="00314FD5" w:rsidRDefault="000037C8" w:rsidP="00905443">
            <w:pPr>
              <w:spacing w:after="200" w:line="276" w:lineRule="auto"/>
              <w:rPr>
                <w:rFonts w:cstheme="minorHAnsi"/>
                <w:b/>
                <w:sz w:val="24"/>
                <w:szCs w:val="24"/>
              </w:rPr>
            </w:pPr>
          </w:p>
          <w:p w:rsidR="000037C8" w:rsidRPr="00314FD5" w:rsidRDefault="000037C8" w:rsidP="00905443">
            <w:pPr>
              <w:spacing w:after="200" w:line="276" w:lineRule="auto"/>
              <w:rPr>
                <w:rFonts w:cstheme="minorHAnsi"/>
                <w:b/>
                <w:sz w:val="24"/>
                <w:szCs w:val="24"/>
              </w:rPr>
            </w:pPr>
          </w:p>
          <w:p w:rsidR="000037C8" w:rsidRPr="00314FD5" w:rsidRDefault="000037C8" w:rsidP="00905443">
            <w:pPr>
              <w:spacing w:after="200" w:line="276" w:lineRule="auto"/>
              <w:rPr>
                <w:rFonts w:cstheme="minorHAnsi"/>
                <w:b/>
                <w:sz w:val="24"/>
                <w:szCs w:val="24"/>
              </w:rPr>
            </w:pPr>
          </w:p>
          <w:p w:rsidR="000037C8" w:rsidRPr="00314FD5" w:rsidRDefault="000037C8" w:rsidP="00905443">
            <w:pPr>
              <w:spacing w:after="200" w:line="276" w:lineRule="auto"/>
              <w:rPr>
                <w:rFonts w:cstheme="minorHAnsi"/>
                <w:b/>
                <w:sz w:val="24"/>
                <w:szCs w:val="24"/>
              </w:rPr>
            </w:pPr>
          </w:p>
          <w:p w:rsidR="000037C8" w:rsidRPr="00314FD5" w:rsidRDefault="000037C8" w:rsidP="00905443">
            <w:pPr>
              <w:spacing w:after="200" w:line="276" w:lineRule="auto"/>
              <w:rPr>
                <w:rFonts w:cstheme="minorHAnsi"/>
                <w:b/>
                <w:sz w:val="24"/>
                <w:szCs w:val="24"/>
              </w:rPr>
            </w:pPr>
          </w:p>
          <w:p w:rsidR="000037C8" w:rsidRPr="00314FD5" w:rsidRDefault="000037C8" w:rsidP="00905443">
            <w:pPr>
              <w:spacing w:after="200" w:line="276" w:lineRule="auto"/>
              <w:rPr>
                <w:rFonts w:cstheme="minorHAnsi"/>
                <w:b/>
                <w:sz w:val="24"/>
                <w:szCs w:val="24"/>
              </w:rPr>
            </w:pPr>
          </w:p>
          <w:p w:rsidR="000037C8" w:rsidRPr="00314FD5" w:rsidRDefault="000037C8" w:rsidP="00905443">
            <w:pPr>
              <w:spacing w:after="200" w:line="276" w:lineRule="auto"/>
              <w:rPr>
                <w:rFonts w:cstheme="minorHAnsi"/>
                <w:b/>
                <w:sz w:val="24"/>
                <w:szCs w:val="24"/>
              </w:rPr>
            </w:pPr>
          </w:p>
          <w:p w:rsidR="000037C8" w:rsidRPr="00314FD5" w:rsidRDefault="000037C8" w:rsidP="00905443">
            <w:pPr>
              <w:spacing w:after="200" w:line="276" w:lineRule="auto"/>
              <w:rPr>
                <w:rFonts w:cstheme="minorHAnsi"/>
                <w:b/>
                <w:sz w:val="24"/>
                <w:szCs w:val="24"/>
              </w:rPr>
            </w:pPr>
          </w:p>
          <w:p w:rsidR="000037C8" w:rsidRPr="00314FD5" w:rsidRDefault="000037C8" w:rsidP="00905443">
            <w:pPr>
              <w:spacing w:after="200" w:line="276" w:lineRule="auto"/>
              <w:rPr>
                <w:rFonts w:cstheme="minorHAnsi"/>
                <w:b/>
                <w:sz w:val="24"/>
                <w:szCs w:val="24"/>
              </w:rPr>
            </w:pPr>
          </w:p>
          <w:p w:rsidR="000037C8" w:rsidRPr="00314FD5" w:rsidRDefault="000037C8" w:rsidP="00905443">
            <w:pPr>
              <w:spacing w:after="200" w:line="276" w:lineRule="auto"/>
              <w:rPr>
                <w:rFonts w:cstheme="minorHAnsi"/>
                <w:b/>
                <w:sz w:val="24"/>
                <w:szCs w:val="24"/>
              </w:rPr>
            </w:pPr>
          </w:p>
          <w:p w:rsidR="000037C8" w:rsidRPr="00314FD5" w:rsidRDefault="000037C8" w:rsidP="00905443">
            <w:pPr>
              <w:spacing w:after="200" w:line="276" w:lineRule="auto"/>
              <w:rPr>
                <w:rFonts w:cstheme="minorHAnsi"/>
                <w:b/>
                <w:sz w:val="24"/>
                <w:szCs w:val="24"/>
              </w:rPr>
            </w:pPr>
          </w:p>
          <w:p w:rsidR="000037C8" w:rsidRPr="00314FD5" w:rsidRDefault="000037C8" w:rsidP="00905443">
            <w:pPr>
              <w:spacing w:after="200" w:line="276" w:lineRule="auto"/>
              <w:rPr>
                <w:rFonts w:cstheme="minorHAnsi"/>
                <w:b/>
                <w:sz w:val="24"/>
                <w:szCs w:val="24"/>
              </w:rPr>
            </w:pPr>
          </w:p>
          <w:p w:rsidR="000037C8" w:rsidRPr="00314FD5" w:rsidRDefault="000037C8" w:rsidP="00905443">
            <w:pPr>
              <w:spacing w:after="200" w:line="276" w:lineRule="auto"/>
              <w:rPr>
                <w:rFonts w:cstheme="minorHAnsi"/>
                <w:b/>
                <w:sz w:val="24"/>
                <w:szCs w:val="24"/>
              </w:rPr>
            </w:pPr>
          </w:p>
          <w:p w:rsidR="000037C8" w:rsidRPr="00314FD5" w:rsidRDefault="000037C8" w:rsidP="00905443">
            <w:pPr>
              <w:spacing w:after="200" w:line="276" w:lineRule="auto"/>
              <w:rPr>
                <w:rFonts w:cstheme="minorHAnsi"/>
                <w:b/>
                <w:sz w:val="24"/>
                <w:szCs w:val="24"/>
              </w:rPr>
            </w:pPr>
          </w:p>
          <w:p w:rsidR="000037C8" w:rsidRPr="00314FD5" w:rsidRDefault="000037C8" w:rsidP="00905443">
            <w:pPr>
              <w:spacing w:after="200" w:line="276" w:lineRule="auto"/>
              <w:rPr>
                <w:rFonts w:cstheme="minorHAnsi"/>
                <w:b/>
                <w:sz w:val="24"/>
                <w:szCs w:val="24"/>
              </w:rPr>
            </w:pPr>
          </w:p>
          <w:p w:rsidR="000037C8" w:rsidRPr="00314FD5" w:rsidRDefault="000037C8" w:rsidP="00905443">
            <w:pPr>
              <w:spacing w:after="200" w:line="276" w:lineRule="auto"/>
              <w:rPr>
                <w:rFonts w:cstheme="minorHAnsi"/>
                <w:b/>
                <w:sz w:val="24"/>
                <w:szCs w:val="24"/>
              </w:rPr>
            </w:pPr>
          </w:p>
          <w:p w:rsidR="000037C8" w:rsidRPr="00314FD5" w:rsidRDefault="000037C8" w:rsidP="00905443">
            <w:pPr>
              <w:spacing w:after="200" w:line="276" w:lineRule="auto"/>
              <w:rPr>
                <w:rFonts w:cstheme="minorHAnsi"/>
                <w:b/>
                <w:sz w:val="24"/>
                <w:szCs w:val="24"/>
              </w:rPr>
            </w:pPr>
          </w:p>
          <w:p w:rsidR="000037C8" w:rsidRPr="00314FD5" w:rsidRDefault="000037C8" w:rsidP="00905443">
            <w:pPr>
              <w:spacing w:after="200" w:line="276" w:lineRule="auto"/>
              <w:rPr>
                <w:rFonts w:cstheme="minorHAnsi"/>
                <w:b/>
                <w:sz w:val="24"/>
                <w:szCs w:val="24"/>
              </w:rPr>
            </w:pPr>
          </w:p>
          <w:p w:rsidR="000037C8" w:rsidRPr="00314FD5" w:rsidRDefault="000037C8" w:rsidP="00905443">
            <w:pPr>
              <w:spacing w:after="200" w:line="276" w:lineRule="auto"/>
              <w:rPr>
                <w:rFonts w:cstheme="minorHAnsi"/>
                <w:b/>
                <w:sz w:val="24"/>
                <w:szCs w:val="24"/>
              </w:rPr>
            </w:pPr>
          </w:p>
          <w:p w:rsidR="000037C8" w:rsidRPr="00314FD5" w:rsidRDefault="000037C8" w:rsidP="00905443">
            <w:pPr>
              <w:spacing w:after="200" w:line="276" w:lineRule="auto"/>
              <w:rPr>
                <w:rFonts w:cstheme="minorHAnsi"/>
                <w:b/>
                <w:sz w:val="24"/>
                <w:szCs w:val="24"/>
              </w:rPr>
            </w:pPr>
          </w:p>
          <w:p w:rsidR="000037C8" w:rsidRPr="00314FD5" w:rsidRDefault="000037C8" w:rsidP="00905443">
            <w:pPr>
              <w:spacing w:after="200" w:line="276" w:lineRule="auto"/>
              <w:rPr>
                <w:rFonts w:cstheme="minorHAnsi"/>
                <w:b/>
                <w:sz w:val="24"/>
                <w:szCs w:val="24"/>
              </w:rPr>
            </w:pPr>
          </w:p>
          <w:p w:rsidR="000037C8" w:rsidRPr="00314FD5" w:rsidRDefault="000037C8" w:rsidP="00905443">
            <w:pPr>
              <w:spacing w:after="200" w:line="276" w:lineRule="auto"/>
              <w:rPr>
                <w:rFonts w:cstheme="minorHAnsi"/>
                <w:b/>
                <w:sz w:val="24"/>
                <w:szCs w:val="24"/>
              </w:rPr>
            </w:pPr>
          </w:p>
          <w:p w:rsidR="000037C8" w:rsidRPr="00314FD5" w:rsidRDefault="000037C8" w:rsidP="00905443">
            <w:pPr>
              <w:spacing w:after="200" w:line="276" w:lineRule="auto"/>
              <w:rPr>
                <w:rFonts w:cstheme="minorHAnsi"/>
                <w:b/>
                <w:sz w:val="24"/>
                <w:szCs w:val="24"/>
              </w:rPr>
            </w:pPr>
          </w:p>
          <w:p w:rsidR="000037C8" w:rsidRPr="00314FD5" w:rsidRDefault="000037C8" w:rsidP="00905443">
            <w:pPr>
              <w:spacing w:after="200" w:line="276" w:lineRule="auto"/>
              <w:rPr>
                <w:rFonts w:cstheme="minorHAnsi"/>
                <w:b/>
                <w:sz w:val="24"/>
                <w:szCs w:val="24"/>
              </w:rPr>
            </w:pPr>
          </w:p>
          <w:p w:rsidR="000037C8" w:rsidRPr="00314FD5" w:rsidRDefault="000037C8" w:rsidP="00905443">
            <w:pPr>
              <w:spacing w:after="200" w:line="276" w:lineRule="auto"/>
              <w:rPr>
                <w:rFonts w:cstheme="minorHAnsi"/>
                <w:b/>
                <w:sz w:val="24"/>
                <w:szCs w:val="24"/>
              </w:rPr>
            </w:pPr>
          </w:p>
          <w:p w:rsidR="000037C8" w:rsidRPr="00300C0A" w:rsidRDefault="002D5520" w:rsidP="00905443">
            <w:pPr>
              <w:rPr>
                <w:rFonts w:cstheme="minorHAnsi"/>
                <w:sz w:val="24"/>
                <w:szCs w:val="24"/>
              </w:rPr>
            </w:pPr>
            <w:r w:rsidRPr="00300C0A">
              <w:rPr>
                <w:rFonts w:cstheme="minorHAnsi"/>
                <w:sz w:val="24"/>
                <w:szCs w:val="24"/>
              </w:rPr>
              <w:t>Church Stewards</w:t>
            </w:r>
          </w:p>
          <w:p w:rsidR="002D5520" w:rsidRPr="002D5520" w:rsidRDefault="002D5520" w:rsidP="00905443">
            <w:pPr>
              <w:rPr>
                <w:rFonts w:cstheme="minorHAnsi"/>
                <w:b/>
                <w:sz w:val="24"/>
                <w:szCs w:val="24"/>
              </w:rPr>
            </w:pPr>
          </w:p>
          <w:p w:rsidR="000037C8" w:rsidRPr="00CD776F" w:rsidRDefault="000037C8" w:rsidP="00905443">
            <w:pPr>
              <w:rPr>
                <w:rFonts w:cstheme="minorHAnsi"/>
                <w:b/>
                <w:sz w:val="24"/>
                <w:szCs w:val="24"/>
              </w:rPr>
            </w:pPr>
          </w:p>
          <w:p w:rsidR="000037C8" w:rsidRDefault="000037C8" w:rsidP="00905443">
            <w:pPr>
              <w:rPr>
                <w:rFonts w:cstheme="minorHAnsi"/>
                <w:b/>
                <w:sz w:val="24"/>
                <w:szCs w:val="24"/>
              </w:rPr>
            </w:pPr>
          </w:p>
          <w:p w:rsidR="00851B78" w:rsidRDefault="00851B78" w:rsidP="00905443">
            <w:pPr>
              <w:rPr>
                <w:rFonts w:cstheme="minorHAnsi"/>
                <w:sz w:val="24"/>
                <w:szCs w:val="24"/>
              </w:rPr>
            </w:pPr>
          </w:p>
          <w:p w:rsidR="00851B78" w:rsidRDefault="00851B78" w:rsidP="00905443">
            <w:pPr>
              <w:rPr>
                <w:rFonts w:cstheme="minorHAnsi"/>
                <w:sz w:val="24"/>
                <w:szCs w:val="24"/>
              </w:rPr>
            </w:pPr>
          </w:p>
          <w:p w:rsidR="00851B78" w:rsidRDefault="00851B78" w:rsidP="00905443">
            <w:pPr>
              <w:rPr>
                <w:rFonts w:cstheme="minorHAnsi"/>
                <w:sz w:val="24"/>
                <w:szCs w:val="24"/>
              </w:rPr>
            </w:pPr>
          </w:p>
          <w:p w:rsidR="00851B78" w:rsidRDefault="00851B78" w:rsidP="00905443">
            <w:pPr>
              <w:rPr>
                <w:rFonts w:cstheme="minorHAnsi"/>
                <w:sz w:val="24"/>
                <w:szCs w:val="24"/>
              </w:rPr>
            </w:pPr>
          </w:p>
          <w:p w:rsidR="00851B78" w:rsidRDefault="00851B78" w:rsidP="00905443">
            <w:pPr>
              <w:rPr>
                <w:rFonts w:cstheme="minorHAnsi"/>
                <w:sz w:val="24"/>
                <w:szCs w:val="24"/>
              </w:rPr>
            </w:pPr>
          </w:p>
          <w:p w:rsidR="00851B78" w:rsidRDefault="00851B78" w:rsidP="00905443">
            <w:pPr>
              <w:rPr>
                <w:rFonts w:cstheme="minorHAnsi"/>
                <w:sz w:val="24"/>
                <w:szCs w:val="24"/>
              </w:rPr>
            </w:pPr>
          </w:p>
          <w:p w:rsidR="00851B78" w:rsidRDefault="00851B78" w:rsidP="00905443">
            <w:pPr>
              <w:rPr>
                <w:rFonts w:cstheme="minorHAnsi"/>
                <w:sz w:val="24"/>
                <w:szCs w:val="24"/>
              </w:rPr>
            </w:pPr>
          </w:p>
          <w:p w:rsidR="00851B78" w:rsidRDefault="00851B78" w:rsidP="00905443">
            <w:pPr>
              <w:rPr>
                <w:rFonts w:cstheme="minorHAnsi"/>
                <w:sz w:val="24"/>
                <w:szCs w:val="24"/>
              </w:rPr>
            </w:pPr>
          </w:p>
          <w:p w:rsidR="00851B78" w:rsidRDefault="00851B78" w:rsidP="00905443">
            <w:pPr>
              <w:rPr>
                <w:rFonts w:cstheme="minorHAnsi"/>
                <w:sz w:val="24"/>
                <w:szCs w:val="24"/>
              </w:rPr>
            </w:pPr>
          </w:p>
          <w:p w:rsidR="00851B78" w:rsidRDefault="00851B78" w:rsidP="00905443">
            <w:pPr>
              <w:rPr>
                <w:rFonts w:cstheme="minorHAnsi"/>
                <w:sz w:val="24"/>
                <w:szCs w:val="24"/>
              </w:rPr>
            </w:pPr>
          </w:p>
          <w:p w:rsidR="00851B78" w:rsidRDefault="00851B78" w:rsidP="00905443">
            <w:pPr>
              <w:rPr>
                <w:rFonts w:cstheme="minorHAnsi"/>
                <w:sz w:val="24"/>
                <w:szCs w:val="24"/>
              </w:rPr>
            </w:pPr>
          </w:p>
          <w:p w:rsidR="00851B78" w:rsidRDefault="00851B78" w:rsidP="00905443">
            <w:pPr>
              <w:rPr>
                <w:rFonts w:cstheme="minorHAnsi"/>
                <w:sz w:val="24"/>
                <w:szCs w:val="24"/>
              </w:rPr>
            </w:pPr>
          </w:p>
          <w:p w:rsidR="00851B78" w:rsidRDefault="00851B78" w:rsidP="00905443">
            <w:pPr>
              <w:rPr>
                <w:rFonts w:cstheme="minorHAnsi"/>
                <w:sz w:val="24"/>
                <w:szCs w:val="24"/>
              </w:rPr>
            </w:pPr>
          </w:p>
          <w:p w:rsidR="00851B78" w:rsidRDefault="00851B78" w:rsidP="00905443">
            <w:pPr>
              <w:rPr>
                <w:rFonts w:cstheme="minorHAnsi"/>
                <w:sz w:val="24"/>
                <w:szCs w:val="24"/>
              </w:rPr>
            </w:pPr>
          </w:p>
          <w:p w:rsidR="00851B78" w:rsidRDefault="00851B78" w:rsidP="00905443">
            <w:pPr>
              <w:rPr>
                <w:rFonts w:cstheme="minorHAnsi"/>
                <w:sz w:val="24"/>
                <w:szCs w:val="24"/>
              </w:rPr>
            </w:pPr>
          </w:p>
          <w:p w:rsidR="000037C8" w:rsidRPr="002D5520" w:rsidDel="0072621F" w:rsidRDefault="000037C8" w:rsidP="00905443">
            <w:pPr>
              <w:rPr>
                <w:rFonts w:cstheme="minorHAnsi"/>
                <w:sz w:val="24"/>
                <w:szCs w:val="24"/>
              </w:rPr>
            </w:pPr>
            <w:r w:rsidRPr="002D5520">
              <w:rPr>
                <w:rFonts w:cstheme="minorHAnsi"/>
                <w:sz w:val="24"/>
                <w:szCs w:val="24"/>
              </w:rPr>
              <w:t>All</w:t>
            </w:r>
          </w:p>
        </w:tc>
      </w:tr>
      <w:tr w:rsidR="0043194F" w:rsidRPr="00314FD5" w:rsidTr="00234B0F">
        <w:tc>
          <w:tcPr>
            <w:tcW w:w="533" w:type="dxa"/>
          </w:tcPr>
          <w:p w:rsidR="0043194F" w:rsidRPr="00C016F6" w:rsidRDefault="000037C8" w:rsidP="00905443">
            <w:pPr>
              <w:rPr>
                <w:rFonts w:cstheme="minorHAnsi"/>
                <w:b/>
                <w:sz w:val="24"/>
                <w:szCs w:val="24"/>
              </w:rPr>
            </w:pPr>
            <w:r w:rsidRPr="00C016F6">
              <w:rPr>
                <w:rFonts w:cstheme="minorHAnsi"/>
                <w:b/>
                <w:sz w:val="24"/>
                <w:szCs w:val="24"/>
              </w:rPr>
              <w:lastRenderedPageBreak/>
              <w:t>10</w:t>
            </w:r>
          </w:p>
        </w:tc>
        <w:tc>
          <w:tcPr>
            <w:tcW w:w="7797" w:type="dxa"/>
          </w:tcPr>
          <w:p w:rsidR="008E1DE7" w:rsidRPr="0083524D" w:rsidRDefault="004E27BF" w:rsidP="00513960">
            <w:pPr>
              <w:rPr>
                <w:rFonts w:cstheme="minorHAnsi"/>
                <w:b/>
                <w:sz w:val="24"/>
                <w:szCs w:val="24"/>
              </w:rPr>
            </w:pPr>
            <w:r w:rsidRPr="00C016F6">
              <w:rPr>
                <w:rFonts w:cstheme="minorHAnsi"/>
                <w:b/>
                <w:sz w:val="24"/>
                <w:szCs w:val="24"/>
              </w:rPr>
              <w:t>WORSHIP</w:t>
            </w:r>
            <w:r w:rsidR="000037C8" w:rsidRPr="0083524D">
              <w:rPr>
                <w:rFonts w:cstheme="minorHAnsi"/>
                <w:b/>
                <w:sz w:val="24"/>
                <w:szCs w:val="24"/>
              </w:rPr>
              <w:t xml:space="preserve"> #</w:t>
            </w:r>
          </w:p>
          <w:p w:rsidR="00513960" w:rsidRDefault="00513960" w:rsidP="00513960">
            <w:pPr>
              <w:spacing w:line="276" w:lineRule="auto"/>
              <w:rPr>
                <w:rFonts w:cstheme="minorHAnsi"/>
                <w:sz w:val="24"/>
                <w:szCs w:val="24"/>
              </w:rPr>
            </w:pPr>
          </w:p>
          <w:p w:rsidR="008E1DE7" w:rsidRDefault="00737251" w:rsidP="00513960">
            <w:pPr>
              <w:spacing w:line="276" w:lineRule="auto"/>
              <w:rPr>
                <w:rFonts w:cstheme="minorHAnsi"/>
                <w:iCs/>
                <w:sz w:val="24"/>
                <w:szCs w:val="24"/>
              </w:rPr>
            </w:pPr>
            <w:r w:rsidRPr="00737251">
              <w:rPr>
                <w:rFonts w:cstheme="minorHAnsi"/>
                <w:sz w:val="24"/>
                <w:szCs w:val="24"/>
              </w:rPr>
              <w:t xml:space="preserve">Copies of the notes of the recent Worship Consultation, together with a copy of the updated "A Strict Account to Give! </w:t>
            </w:r>
            <w:r w:rsidRPr="00737251">
              <w:rPr>
                <w:rFonts w:cstheme="minorHAnsi"/>
                <w:iCs/>
                <w:sz w:val="24"/>
                <w:szCs w:val="24"/>
              </w:rPr>
              <w:t>Review of our income and how we use it", would be circulated to Church Council members.</w:t>
            </w:r>
          </w:p>
          <w:p w:rsidR="00513960" w:rsidRPr="00314FD5" w:rsidRDefault="00513960" w:rsidP="00513960">
            <w:pPr>
              <w:spacing w:line="276" w:lineRule="auto"/>
              <w:rPr>
                <w:rFonts w:cstheme="minorHAnsi"/>
                <w:sz w:val="24"/>
                <w:szCs w:val="24"/>
              </w:rPr>
            </w:pPr>
          </w:p>
        </w:tc>
        <w:tc>
          <w:tcPr>
            <w:tcW w:w="1632" w:type="dxa"/>
          </w:tcPr>
          <w:p w:rsidR="00F67786" w:rsidRPr="00314FD5" w:rsidRDefault="00F67786" w:rsidP="00905443">
            <w:pPr>
              <w:spacing w:after="200" w:line="276" w:lineRule="auto"/>
              <w:rPr>
                <w:rFonts w:cstheme="minorHAnsi"/>
                <w:b/>
                <w:sz w:val="24"/>
                <w:szCs w:val="24"/>
              </w:rPr>
            </w:pPr>
          </w:p>
          <w:p w:rsidR="000037C8" w:rsidRPr="00314FD5" w:rsidRDefault="00737251" w:rsidP="00513960">
            <w:pPr>
              <w:spacing w:line="276" w:lineRule="auto"/>
              <w:rPr>
                <w:rFonts w:cstheme="minorHAnsi"/>
                <w:sz w:val="24"/>
                <w:szCs w:val="24"/>
              </w:rPr>
            </w:pPr>
            <w:r w:rsidRPr="00737251">
              <w:rPr>
                <w:rFonts w:cstheme="minorHAnsi"/>
                <w:sz w:val="24"/>
                <w:szCs w:val="24"/>
              </w:rPr>
              <w:t>Peter Wallace</w:t>
            </w:r>
          </w:p>
          <w:p w:rsidR="000037C8" w:rsidRPr="00314FD5" w:rsidRDefault="00737251" w:rsidP="00513960">
            <w:pPr>
              <w:spacing w:line="276" w:lineRule="auto"/>
              <w:rPr>
                <w:rFonts w:cstheme="minorHAnsi"/>
                <w:b/>
                <w:sz w:val="24"/>
                <w:szCs w:val="24"/>
              </w:rPr>
            </w:pPr>
            <w:r w:rsidRPr="00737251">
              <w:rPr>
                <w:rFonts w:cstheme="minorHAnsi"/>
                <w:sz w:val="24"/>
                <w:szCs w:val="24"/>
              </w:rPr>
              <w:t>Secretary</w:t>
            </w:r>
          </w:p>
        </w:tc>
      </w:tr>
      <w:tr w:rsidR="00F67786" w:rsidRPr="00314FD5" w:rsidTr="00234B0F">
        <w:tc>
          <w:tcPr>
            <w:tcW w:w="533" w:type="dxa"/>
          </w:tcPr>
          <w:p w:rsidR="00F67786" w:rsidRPr="00C016F6" w:rsidRDefault="000037C8" w:rsidP="00905443">
            <w:pPr>
              <w:rPr>
                <w:rFonts w:cstheme="minorHAnsi"/>
                <w:b/>
                <w:sz w:val="24"/>
                <w:szCs w:val="24"/>
              </w:rPr>
            </w:pPr>
            <w:r w:rsidRPr="00C016F6">
              <w:rPr>
                <w:rFonts w:cstheme="minorHAnsi"/>
                <w:b/>
                <w:sz w:val="24"/>
                <w:szCs w:val="24"/>
              </w:rPr>
              <w:lastRenderedPageBreak/>
              <w:t>11</w:t>
            </w:r>
          </w:p>
        </w:tc>
        <w:tc>
          <w:tcPr>
            <w:tcW w:w="7797" w:type="dxa"/>
          </w:tcPr>
          <w:p w:rsidR="008E1DE7" w:rsidRPr="00314FD5" w:rsidRDefault="00737251">
            <w:pPr>
              <w:pStyle w:val="Standard"/>
              <w:tabs>
                <w:tab w:val="left" w:pos="0"/>
              </w:tabs>
              <w:spacing w:after="200" w:line="276" w:lineRule="auto"/>
              <w:ind w:left="-57"/>
              <w:jc w:val="both"/>
              <w:rPr>
                <w:rFonts w:asciiTheme="minorHAnsi" w:hAnsiTheme="minorHAnsi" w:cstheme="minorHAnsi"/>
                <w:b/>
                <w:sz w:val="24"/>
                <w:szCs w:val="24"/>
              </w:rPr>
            </w:pPr>
            <w:r w:rsidRPr="00737251">
              <w:rPr>
                <w:rFonts w:asciiTheme="minorHAnsi" w:hAnsiTheme="minorHAnsi" w:cstheme="minorHAnsi"/>
                <w:b/>
                <w:sz w:val="24"/>
                <w:szCs w:val="24"/>
              </w:rPr>
              <w:t xml:space="preserve"> LEARNING AND CARING #</w:t>
            </w:r>
          </w:p>
          <w:p w:rsidR="008E1DE7" w:rsidRPr="00314FD5" w:rsidRDefault="00AB5804">
            <w:pPr>
              <w:pStyle w:val="Standard"/>
              <w:tabs>
                <w:tab w:val="left" w:pos="0"/>
              </w:tabs>
              <w:spacing w:after="200" w:line="276" w:lineRule="auto"/>
              <w:ind w:left="-57"/>
              <w:jc w:val="both"/>
              <w:rPr>
                <w:rFonts w:asciiTheme="minorHAnsi" w:hAnsiTheme="minorHAnsi" w:cstheme="minorHAnsi"/>
                <w:sz w:val="24"/>
                <w:szCs w:val="24"/>
              </w:rPr>
            </w:pPr>
            <w:r w:rsidRPr="00314FD5">
              <w:rPr>
                <w:rFonts w:asciiTheme="minorHAnsi" w:hAnsiTheme="minorHAnsi" w:cstheme="minorHAnsi"/>
                <w:sz w:val="24"/>
                <w:szCs w:val="24"/>
              </w:rPr>
              <w:t>The Annual Report 2016-2017 contained the reports of the following:</w:t>
            </w:r>
          </w:p>
          <w:p w:rsidR="008E1DE7" w:rsidRPr="00314FD5" w:rsidRDefault="00AB5804" w:rsidP="00513960">
            <w:pPr>
              <w:pStyle w:val="Standard"/>
              <w:tabs>
                <w:tab w:val="left" w:pos="0"/>
              </w:tabs>
              <w:spacing w:after="200" w:line="276" w:lineRule="auto"/>
              <w:ind w:left="-57"/>
              <w:jc w:val="both"/>
              <w:rPr>
                <w:rFonts w:asciiTheme="minorHAnsi" w:hAnsiTheme="minorHAnsi" w:cstheme="minorHAnsi"/>
                <w:b/>
                <w:sz w:val="24"/>
                <w:szCs w:val="24"/>
              </w:rPr>
            </w:pPr>
            <w:r w:rsidRPr="00314FD5">
              <w:rPr>
                <w:rFonts w:asciiTheme="minorHAnsi" w:hAnsiTheme="minorHAnsi" w:cstheme="minorHAnsi"/>
                <w:sz w:val="24"/>
                <w:szCs w:val="24"/>
              </w:rPr>
              <w:t xml:space="preserve">Pastoral Report, House Groups, Network Fellowship, Girls' &amp; Boys' Brigades, Sunday Club. </w:t>
            </w:r>
          </w:p>
        </w:tc>
        <w:tc>
          <w:tcPr>
            <w:tcW w:w="1632" w:type="dxa"/>
          </w:tcPr>
          <w:p w:rsidR="00F67786" w:rsidRPr="00314FD5" w:rsidRDefault="00F67786" w:rsidP="00905443">
            <w:pPr>
              <w:rPr>
                <w:rFonts w:cstheme="minorHAnsi"/>
                <w:b/>
                <w:sz w:val="24"/>
                <w:szCs w:val="24"/>
              </w:rPr>
            </w:pPr>
          </w:p>
        </w:tc>
      </w:tr>
      <w:tr w:rsidR="004E27BF" w:rsidRPr="00314FD5" w:rsidTr="00234B0F">
        <w:tc>
          <w:tcPr>
            <w:tcW w:w="533" w:type="dxa"/>
          </w:tcPr>
          <w:p w:rsidR="004E27BF" w:rsidRPr="00C016F6" w:rsidDel="00DA6462" w:rsidRDefault="000037C8" w:rsidP="00513960">
            <w:pPr>
              <w:rPr>
                <w:rFonts w:cstheme="minorHAnsi"/>
                <w:b/>
                <w:sz w:val="24"/>
                <w:szCs w:val="24"/>
              </w:rPr>
            </w:pPr>
            <w:r w:rsidRPr="00C016F6">
              <w:rPr>
                <w:rFonts w:cstheme="minorHAnsi"/>
                <w:b/>
                <w:sz w:val="24"/>
                <w:szCs w:val="24"/>
              </w:rPr>
              <w:t>12</w:t>
            </w:r>
          </w:p>
        </w:tc>
        <w:tc>
          <w:tcPr>
            <w:tcW w:w="7797" w:type="dxa"/>
          </w:tcPr>
          <w:p w:rsidR="004E27BF" w:rsidRDefault="00737251" w:rsidP="00513960">
            <w:pPr>
              <w:pStyle w:val="Standard"/>
              <w:tabs>
                <w:tab w:val="left" w:pos="0"/>
              </w:tabs>
              <w:spacing w:line="276" w:lineRule="auto"/>
              <w:jc w:val="both"/>
              <w:rPr>
                <w:rFonts w:asciiTheme="minorHAnsi" w:hAnsiTheme="minorHAnsi" w:cstheme="minorHAnsi"/>
                <w:b/>
                <w:sz w:val="24"/>
                <w:szCs w:val="24"/>
              </w:rPr>
            </w:pPr>
            <w:r w:rsidRPr="00737251">
              <w:rPr>
                <w:rFonts w:asciiTheme="minorHAnsi" w:hAnsiTheme="minorHAnsi" w:cstheme="minorHAnsi"/>
                <w:b/>
                <w:sz w:val="24"/>
                <w:szCs w:val="24"/>
              </w:rPr>
              <w:t xml:space="preserve"> SERVICE</w:t>
            </w:r>
          </w:p>
          <w:p w:rsidR="00513960" w:rsidRPr="00314FD5" w:rsidRDefault="00513960" w:rsidP="00513960">
            <w:pPr>
              <w:pStyle w:val="Standard"/>
              <w:tabs>
                <w:tab w:val="left" w:pos="0"/>
              </w:tabs>
              <w:spacing w:line="276" w:lineRule="auto"/>
              <w:jc w:val="both"/>
              <w:rPr>
                <w:rFonts w:asciiTheme="minorHAnsi" w:hAnsiTheme="minorHAnsi" w:cstheme="minorHAnsi"/>
                <w:b/>
                <w:sz w:val="24"/>
                <w:szCs w:val="24"/>
              </w:rPr>
            </w:pPr>
          </w:p>
          <w:p w:rsidR="002D50D1" w:rsidRPr="00314FD5" w:rsidRDefault="00737251" w:rsidP="00513960">
            <w:pPr>
              <w:pStyle w:val="Standard"/>
              <w:tabs>
                <w:tab w:val="left" w:pos="0"/>
              </w:tabs>
              <w:spacing w:line="276" w:lineRule="auto"/>
              <w:jc w:val="both"/>
              <w:rPr>
                <w:rFonts w:asciiTheme="minorHAnsi" w:hAnsiTheme="minorHAnsi" w:cstheme="minorHAnsi"/>
                <w:b/>
                <w:sz w:val="24"/>
                <w:szCs w:val="24"/>
              </w:rPr>
            </w:pPr>
            <w:r w:rsidRPr="00737251">
              <w:rPr>
                <w:rFonts w:asciiTheme="minorHAnsi" w:hAnsiTheme="minorHAnsi" w:cstheme="minorHAnsi"/>
                <w:b/>
                <w:sz w:val="24"/>
                <w:szCs w:val="24"/>
              </w:rPr>
              <w:t>Annual General Church Meeting #</w:t>
            </w:r>
          </w:p>
          <w:p w:rsidR="008E1DE7" w:rsidRDefault="00737251" w:rsidP="00513960">
            <w:pPr>
              <w:pStyle w:val="Standard"/>
              <w:tabs>
                <w:tab w:val="left" w:pos="0"/>
              </w:tabs>
              <w:spacing w:line="276" w:lineRule="auto"/>
              <w:jc w:val="both"/>
              <w:rPr>
                <w:rFonts w:asciiTheme="minorHAnsi" w:hAnsiTheme="minorHAnsi" w:cstheme="minorHAnsi"/>
                <w:sz w:val="24"/>
                <w:szCs w:val="24"/>
              </w:rPr>
            </w:pPr>
            <w:r w:rsidRPr="00737251">
              <w:rPr>
                <w:rFonts w:asciiTheme="minorHAnsi" w:hAnsiTheme="minorHAnsi" w:cstheme="minorHAnsi"/>
                <w:sz w:val="24"/>
                <w:szCs w:val="24"/>
              </w:rPr>
              <w:t>The minutes of the Annual General Church Meeting held on 21 May 2017 which had been circulated were noted.</w:t>
            </w:r>
          </w:p>
          <w:p w:rsidR="00513960" w:rsidRPr="00314FD5" w:rsidRDefault="00513960" w:rsidP="00513960">
            <w:pPr>
              <w:pStyle w:val="Standard"/>
              <w:tabs>
                <w:tab w:val="left" w:pos="0"/>
              </w:tabs>
              <w:spacing w:line="276" w:lineRule="auto"/>
              <w:jc w:val="both"/>
              <w:rPr>
                <w:rFonts w:asciiTheme="minorHAnsi" w:hAnsiTheme="minorHAnsi" w:cstheme="minorHAnsi"/>
                <w:sz w:val="24"/>
                <w:szCs w:val="24"/>
              </w:rPr>
            </w:pPr>
          </w:p>
          <w:p w:rsidR="00775C7F" w:rsidRPr="00314FD5" w:rsidRDefault="00737251" w:rsidP="00513960">
            <w:pPr>
              <w:pStyle w:val="Standard"/>
              <w:tabs>
                <w:tab w:val="left" w:pos="0"/>
              </w:tabs>
              <w:spacing w:line="276" w:lineRule="auto"/>
              <w:rPr>
                <w:rFonts w:asciiTheme="minorHAnsi" w:hAnsiTheme="minorHAnsi" w:cstheme="minorHAnsi"/>
                <w:b/>
                <w:sz w:val="24"/>
                <w:szCs w:val="24"/>
              </w:rPr>
            </w:pPr>
            <w:r w:rsidRPr="00737251">
              <w:rPr>
                <w:rFonts w:asciiTheme="minorHAnsi" w:hAnsiTheme="minorHAnsi" w:cstheme="minorHAnsi"/>
                <w:b/>
                <w:sz w:val="24"/>
                <w:szCs w:val="24"/>
              </w:rPr>
              <w:t>Property &amp; Finance Committee Report</w:t>
            </w:r>
          </w:p>
          <w:p w:rsidR="00775C7F" w:rsidRDefault="00737251" w:rsidP="00513960">
            <w:pPr>
              <w:pStyle w:val="Standard"/>
              <w:tabs>
                <w:tab w:val="left" w:pos="0"/>
              </w:tabs>
              <w:spacing w:line="276" w:lineRule="auto"/>
              <w:rPr>
                <w:rFonts w:asciiTheme="minorHAnsi" w:hAnsiTheme="minorHAnsi" w:cstheme="minorHAnsi"/>
                <w:sz w:val="24"/>
                <w:szCs w:val="24"/>
              </w:rPr>
            </w:pPr>
            <w:r w:rsidRPr="00737251">
              <w:rPr>
                <w:rFonts w:asciiTheme="minorHAnsi" w:hAnsiTheme="minorHAnsi" w:cstheme="minorHAnsi"/>
                <w:sz w:val="24"/>
                <w:szCs w:val="24"/>
              </w:rPr>
              <w:t>An extensive report had been circulated with recommendations for decision by the Church Council. As the report had been marked "Confidential to Members of the Meeting" and contained commercially sensitive information which identified quotations from identified contractors, the Church Council Secretary had proposed that the meeting should go into closed session. The meeting decided otherwise and agreed that there should be a general minute in Part One covering the decisions and the detailed information should be contained in a confidential Part Two</w:t>
            </w:r>
            <w:r w:rsidR="00513960">
              <w:rPr>
                <w:rFonts w:asciiTheme="minorHAnsi" w:hAnsiTheme="minorHAnsi" w:cstheme="minorHAnsi"/>
                <w:sz w:val="24"/>
                <w:szCs w:val="24"/>
              </w:rPr>
              <w:t xml:space="preserve"> </w:t>
            </w:r>
            <w:r w:rsidRPr="00737251">
              <w:rPr>
                <w:rFonts w:asciiTheme="minorHAnsi" w:hAnsiTheme="minorHAnsi" w:cstheme="minorHAnsi"/>
                <w:sz w:val="24"/>
                <w:szCs w:val="24"/>
              </w:rPr>
              <w:t>minute.</w:t>
            </w:r>
          </w:p>
          <w:p w:rsidR="00513960" w:rsidRPr="00314FD5" w:rsidRDefault="00513960" w:rsidP="00513960">
            <w:pPr>
              <w:pStyle w:val="Standard"/>
              <w:tabs>
                <w:tab w:val="left" w:pos="0"/>
              </w:tabs>
              <w:spacing w:line="276" w:lineRule="auto"/>
              <w:rPr>
                <w:rFonts w:asciiTheme="minorHAnsi" w:hAnsiTheme="minorHAnsi" w:cstheme="minorHAnsi"/>
                <w:sz w:val="24"/>
                <w:szCs w:val="24"/>
              </w:rPr>
            </w:pPr>
          </w:p>
          <w:p w:rsidR="00050BA6" w:rsidRDefault="00737251" w:rsidP="00513960">
            <w:pPr>
              <w:pStyle w:val="Standard"/>
              <w:tabs>
                <w:tab w:val="left" w:pos="0"/>
              </w:tabs>
              <w:spacing w:line="276" w:lineRule="auto"/>
              <w:rPr>
                <w:rFonts w:asciiTheme="minorHAnsi" w:hAnsiTheme="minorHAnsi" w:cstheme="minorHAnsi"/>
                <w:sz w:val="24"/>
                <w:szCs w:val="24"/>
              </w:rPr>
            </w:pPr>
            <w:r w:rsidRPr="00737251">
              <w:rPr>
                <w:rFonts w:asciiTheme="minorHAnsi" w:hAnsiTheme="minorHAnsi" w:cstheme="minorHAnsi"/>
                <w:sz w:val="24"/>
                <w:szCs w:val="24"/>
              </w:rPr>
              <w:t>The Treasurer reported that the church held about £146,000 in its accounts, only a small amount of which was restricted in its use.</w:t>
            </w:r>
          </w:p>
          <w:p w:rsidR="00513960" w:rsidRPr="00314FD5" w:rsidRDefault="00513960" w:rsidP="00513960">
            <w:pPr>
              <w:pStyle w:val="Standard"/>
              <w:tabs>
                <w:tab w:val="left" w:pos="0"/>
              </w:tabs>
              <w:spacing w:line="276" w:lineRule="auto"/>
              <w:rPr>
                <w:rFonts w:asciiTheme="minorHAnsi" w:hAnsiTheme="minorHAnsi" w:cstheme="minorHAnsi"/>
                <w:sz w:val="24"/>
                <w:szCs w:val="24"/>
              </w:rPr>
            </w:pPr>
          </w:p>
          <w:p w:rsidR="00A65822" w:rsidRPr="00314FD5" w:rsidRDefault="00737251" w:rsidP="00513960">
            <w:pPr>
              <w:pStyle w:val="Standard"/>
              <w:tabs>
                <w:tab w:val="left" w:pos="0"/>
              </w:tabs>
              <w:spacing w:line="276" w:lineRule="auto"/>
              <w:rPr>
                <w:rFonts w:asciiTheme="minorHAnsi" w:hAnsiTheme="minorHAnsi" w:cstheme="minorHAnsi"/>
                <w:sz w:val="24"/>
                <w:szCs w:val="24"/>
                <w:u w:val="single"/>
              </w:rPr>
            </w:pPr>
            <w:r w:rsidRPr="00737251">
              <w:rPr>
                <w:rFonts w:asciiTheme="minorHAnsi" w:hAnsiTheme="minorHAnsi" w:cstheme="minorHAnsi"/>
                <w:sz w:val="24"/>
                <w:szCs w:val="24"/>
                <w:u w:val="single"/>
              </w:rPr>
              <w:t>Epworth Room</w:t>
            </w:r>
          </w:p>
          <w:p w:rsidR="00A65822" w:rsidRDefault="00737251" w:rsidP="00513960">
            <w:pPr>
              <w:pStyle w:val="Standard"/>
              <w:tabs>
                <w:tab w:val="left" w:pos="0"/>
              </w:tabs>
              <w:spacing w:line="276" w:lineRule="auto"/>
              <w:rPr>
                <w:rFonts w:asciiTheme="minorHAnsi" w:hAnsiTheme="minorHAnsi" w:cstheme="minorHAnsi"/>
                <w:sz w:val="24"/>
                <w:szCs w:val="24"/>
              </w:rPr>
            </w:pPr>
            <w:r w:rsidRPr="00737251">
              <w:rPr>
                <w:rFonts w:asciiTheme="minorHAnsi" w:hAnsiTheme="minorHAnsi" w:cstheme="minorHAnsi"/>
                <w:sz w:val="24"/>
                <w:szCs w:val="24"/>
              </w:rPr>
              <w:t>The meeting agreed to authorise a budget of £2000 to complete the remedial and upgrading work, in addition to the £600 already authorised by the Property &amp; Finance Committee to remedy the unsafe flooring. This approval is in substitution for the amount of £1000 previously authorised for this work by the Property &amp; Finance Committee under delegated authority.</w:t>
            </w:r>
          </w:p>
          <w:p w:rsidR="00513960" w:rsidRPr="00314FD5" w:rsidRDefault="00513960" w:rsidP="00513960">
            <w:pPr>
              <w:pStyle w:val="Standard"/>
              <w:tabs>
                <w:tab w:val="left" w:pos="0"/>
              </w:tabs>
              <w:spacing w:line="276" w:lineRule="auto"/>
              <w:rPr>
                <w:rFonts w:asciiTheme="minorHAnsi" w:hAnsiTheme="minorHAnsi" w:cstheme="minorHAnsi"/>
                <w:sz w:val="24"/>
                <w:szCs w:val="24"/>
              </w:rPr>
            </w:pPr>
          </w:p>
          <w:p w:rsidR="00A65822" w:rsidRPr="00314FD5" w:rsidRDefault="00737251" w:rsidP="00513960">
            <w:pPr>
              <w:pStyle w:val="Standard"/>
              <w:tabs>
                <w:tab w:val="left" w:pos="0"/>
              </w:tabs>
              <w:spacing w:line="276" w:lineRule="auto"/>
              <w:rPr>
                <w:rFonts w:asciiTheme="minorHAnsi" w:hAnsiTheme="minorHAnsi" w:cstheme="minorHAnsi"/>
                <w:sz w:val="24"/>
                <w:szCs w:val="24"/>
                <w:u w:val="single"/>
              </w:rPr>
            </w:pPr>
            <w:proofErr w:type="spellStart"/>
            <w:r w:rsidRPr="00737251">
              <w:rPr>
                <w:rFonts w:asciiTheme="minorHAnsi" w:hAnsiTheme="minorHAnsi" w:cstheme="minorHAnsi"/>
                <w:sz w:val="24"/>
                <w:szCs w:val="24"/>
                <w:u w:val="single"/>
              </w:rPr>
              <w:t>Quinquennial</w:t>
            </w:r>
            <w:proofErr w:type="spellEnd"/>
            <w:r w:rsidRPr="00737251">
              <w:rPr>
                <w:rFonts w:asciiTheme="minorHAnsi" w:hAnsiTheme="minorHAnsi" w:cstheme="minorHAnsi"/>
                <w:sz w:val="24"/>
                <w:szCs w:val="24"/>
                <w:u w:val="single"/>
              </w:rPr>
              <w:t xml:space="preserve"> Works (See </w:t>
            </w:r>
            <w:proofErr w:type="spellStart"/>
            <w:r w:rsidRPr="00737251">
              <w:rPr>
                <w:rFonts w:asciiTheme="minorHAnsi" w:hAnsiTheme="minorHAnsi" w:cstheme="minorHAnsi"/>
                <w:sz w:val="24"/>
                <w:szCs w:val="24"/>
                <w:u w:val="single"/>
              </w:rPr>
              <w:t>Quinquennial</w:t>
            </w:r>
            <w:proofErr w:type="spellEnd"/>
            <w:r w:rsidRPr="00737251">
              <w:rPr>
                <w:rFonts w:asciiTheme="minorHAnsi" w:hAnsiTheme="minorHAnsi" w:cstheme="minorHAnsi"/>
                <w:sz w:val="24"/>
                <w:szCs w:val="24"/>
                <w:u w:val="single"/>
              </w:rPr>
              <w:t xml:space="preserve"> October 2015)</w:t>
            </w:r>
          </w:p>
          <w:p w:rsidR="00A65822" w:rsidRPr="00314FD5" w:rsidRDefault="00737251" w:rsidP="00513960">
            <w:pPr>
              <w:pStyle w:val="Standard"/>
              <w:tabs>
                <w:tab w:val="left" w:pos="0"/>
              </w:tabs>
              <w:spacing w:line="276" w:lineRule="auto"/>
              <w:rPr>
                <w:rFonts w:asciiTheme="minorHAnsi" w:hAnsiTheme="minorHAnsi" w:cstheme="minorHAnsi"/>
                <w:sz w:val="24"/>
                <w:szCs w:val="24"/>
              </w:rPr>
            </w:pPr>
            <w:r w:rsidRPr="00737251">
              <w:rPr>
                <w:rFonts w:asciiTheme="minorHAnsi" w:hAnsiTheme="minorHAnsi" w:cstheme="minorHAnsi"/>
                <w:sz w:val="24"/>
                <w:szCs w:val="24"/>
              </w:rPr>
              <w:t>The Church Council authorised a budget of £3000 for the replacement of the large and small south windows in the large hall and the window above the porch in the small hall respectively subject to Circuit &amp; district consent.</w:t>
            </w:r>
          </w:p>
          <w:p w:rsidR="00A65822" w:rsidRPr="00314FD5" w:rsidRDefault="00737251" w:rsidP="00513960">
            <w:pPr>
              <w:pStyle w:val="Standard"/>
              <w:tabs>
                <w:tab w:val="left" w:pos="0"/>
              </w:tabs>
              <w:spacing w:line="276" w:lineRule="auto"/>
              <w:rPr>
                <w:rFonts w:asciiTheme="minorHAnsi" w:hAnsiTheme="minorHAnsi" w:cstheme="minorHAnsi"/>
                <w:sz w:val="24"/>
              </w:rPr>
            </w:pPr>
            <w:r w:rsidRPr="00737251">
              <w:rPr>
                <w:rFonts w:asciiTheme="minorHAnsi" w:hAnsiTheme="minorHAnsi" w:cstheme="minorHAnsi"/>
                <w:sz w:val="24"/>
              </w:rPr>
              <w:t xml:space="preserve">The Church Council, subject to a) Circuit and District consent, b) due professional oversight and c) satisfactory references, both gave consent, and authorised a budget of £30,000 inclusive of professional fees, VAT and a contingency of 10%, to proceed with the identified external work (repairs and renewals to guttering and roofs / removal of chimney / re-pointing and re-render), the said work </w:t>
            </w:r>
            <w:r w:rsidR="00314FD5">
              <w:rPr>
                <w:rFonts w:asciiTheme="minorHAnsi" w:hAnsiTheme="minorHAnsi" w:cstheme="minorHAnsi"/>
                <w:sz w:val="24"/>
              </w:rPr>
              <w:t>to be</w:t>
            </w:r>
            <w:r w:rsidRPr="00737251">
              <w:rPr>
                <w:rFonts w:asciiTheme="minorHAnsi" w:hAnsiTheme="minorHAnsi" w:cstheme="minorHAnsi"/>
                <w:sz w:val="24"/>
              </w:rPr>
              <w:t xml:space="preserve"> carried out by the company providing the lowest </w:t>
            </w:r>
            <w:r w:rsidRPr="00737251">
              <w:rPr>
                <w:rFonts w:asciiTheme="minorHAnsi" w:hAnsiTheme="minorHAnsi" w:cstheme="minorHAnsi"/>
                <w:sz w:val="24"/>
              </w:rPr>
              <w:lastRenderedPageBreak/>
              <w:t>of three estimates.</w:t>
            </w:r>
          </w:p>
          <w:p w:rsidR="00050BA6" w:rsidRPr="00314FD5" w:rsidRDefault="00050BA6" w:rsidP="00513960">
            <w:pPr>
              <w:pStyle w:val="Standard"/>
              <w:tabs>
                <w:tab w:val="left" w:pos="0"/>
              </w:tabs>
              <w:spacing w:line="276" w:lineRule="auto"/>
              <w:rPr>
                <w:rFonts w:asciiTheme="minorHAnsi" w:hAnsiTheme="minorHAnsi" w:cstheme="minorHAnsi"/>
                <w:sz w:val="24"/>
              </w:rPr>
            </w:pPr>
          </w:p>
          <w:p w:rsidR="00050BA6" w:rsidRPr="00314FD5" w:rsidRDefault="00737251" w:rsidP="00513960">
            <w:pPr>
              <w:pStyle w:val="Standard"/>
              <w:tabs>
                <w:tab w:val="left" w:pos="0"/>
              </w:tabs>
              <w:spacing w:line="276" w:lineRule="auto"/>
              <w:rPr>
                <w:rFonts w:asciiTheme="minorHAnsi" w:hAnsiTheme="minorHAnsi" w:cstheme="minorHAnsi"/>
                <w:sz w:val="24"/>
              </w:rPr>
            </w:pPr>
            <w:r w:rsidRPr="00737251">
              <w:rPr>
                <w:rFonts w:asciiTheme="minorHAnsi" w:hAnsiTheme="minorHAnsi" w:cstheme="minorHAnsi"/>
                <w:sz w:val="24"/>
              </w:rPr>
              <w:t>A query was raised about whether there was a need to obtain any planning permission before the chimney was demolished. Enquiries would be made.</w:t>
            </w:r>
          </w:p>
          <w:p w:rsidR="00A65822" w:rsidRDefault="00737251" w:rsidP="00513960">
            <w:pPr>
              <w:pStyle w:val="Standard"/>
              <w:tabs>
                <w:tab w:val="left" w:pos="0"/>
              </w:tabs>
              <w:spacing w:line="276" w:lineRule="auto"/>
              <w:rPr>
                <w:rFonts w:asciiTheme="minorHAnsi" w:hAnsiTheme="minorHAnsi" w:cstheme="minorHAnsi"/>
                <w:sz w:val="24"/>
              </w:rPr>
            </w:pPr>
            <w:r w:rsidRPr="00737251">
              <w:rPr>
                <w:rFonts w:asciiTheme="minorHAnsi" w:hAnsiTheme="minorHAnsi" w:cstheme="minorHAnsi"/>
                <w:sz w:val="24"/>
              </w:rPr>
              <w:t xml:space="preserve">The Church Council authorised the Treasurer or a member of the Church Council nominated by him, and who was not related to him, in his absence and any one of the Church Stewards to jointly accept and sign any contracts necessary to the completion of these works.   </w:t>
            </w:r>
          </w:p>
          <w:p w:rsidR="00513960" w:rsidRPr="00314FD5" w:rsidRDefault="00513960" w:rsidP="00513960">
            <w:pPr>
              <w:pStyle w:val="Standard"/>
              <w:tabs>
                <w:tab w:val="left" w:pos="0"/>
              </w:tabs>
              <w:spacing w:line="276" w:lineRule="auto"/>
              <w:rPr>
                <w:rFonts w:asciiTheme="minorHAnsi" w:hAnsiTheme="minorHAnsi" w:cstheme="minorHAnsi"/>
                <w:sz w:val="24"/>
                <w:szCs w:val="24"/>
              </w:rPr>
            </w:pPr>
          </w:p>
          <w:p w:rsidR="008E1DE7" w:rsidRPr="00314FD5" w:rsidRDefault="00737251" w:rsidP="00513960">
            <w:pPr>
              <w:pStyle w:val="Standard"/>
              <w:tabs>
                <w:tab w:val="left" w:pos="0"/>
              </w:tabs>
              <w:spacing w:line="276" w:lineRule="auto"/>
              <w:rPr>
                <w:rFonts w:asciiTheme="minorHAnsi" w:hAnsiTheme="minorHAnsi" w:cstheme="minorHAnsi"/>
                <w:b/>
                <w:sz w:val="24"/>
                <w:szCs w:val="24"/>
              </w:rPr>
            </w:pPr>
            <w:r w:rsidRPr="00737251">
              <w:rPr>
                <w:rFonts w:asciiTheme="minorHAnsi" w:hAnsiTheme="minorHAnsi" w:cstheme="minorHAnsi"/>
                <w:b/>
                <w:sz w:val="24"/>
                <w:szCs w:val="24"/>
              </w:rPr>
              <w:t>Annual Report 2016-2017 #</w:t>
            </w:r>
          </w:p>
          <w:p w:rsidR="008E1DE7" w:rsidRDefault="00737251" w:rsidP="00513960">
            <w:pPr>
              <w:pStyle w:val="Standard"/>
              <w:tabs>
                <w:tab w:val="left" w:pos="0"/>
              </w:tabs>
              <w:spacing w:line="276" w:lineRule="auto"/>
              <w:rPr>
                <w:rFonts w:asciiTheme="minorHAnsi" w:hAnsiTheme="minorHAnsi" w:cstheme="minorHAnsi"/>
                <w:sz w:val="24"/>
                <w:szCs w:val="24"/>
              </w:rPr>
            </w:pPr>
            <w:r w:rsidRPr="00737251">
              <w:rPr>
                <w:rFonts w:asciiTheme="minorHAnsi" w:hAnsiTheme="minorHAnsi" w:cstheme="minorHAnsi"/>
                <w:sz w:val="24"/>
                <w:szCs w:val="24"/>
              </w:rPr>
              <w:t>The Annual Report 2016-2017 which had previously been circulated was formally adopted.</w:t>
            </w:r>
          </w:p>
          <w:p w:rsidR="00513960" w:rsidRPr="00314FD5" w:rsidRDefault="00513960" w:rsidP="00513960">
            <w:pPr>
              <w:pStyle w:val="Standard"/>
              <w:tabs>
                <w:tab w:val="left" w:pos="0"/>
              </w:tabs>
              <w:spacing w:line="276" w:lineRule="auto"/>
              <w:rPr>
                <w:rFonts w:asciiTheme="minorHAnsi" w:hAnsiTheme="minorHAnsi" w:cstheme="minorHAnsi"/>
                <w:sz w:val="24"/>
                <w:szCs w:val="24"/>
              </w:rPr>
            </w:pPr>
          </w:p>
          <w:p w:rsidR="008E1DE7" w:rsidRPr="00314FD5" w:rsidRDefault="00737251" w:rsidP="00513960">
            <w:pPr>
              <w:pStyle w:val="Standard"/>
              <w:tabs>
                <w:tab w:val="left" w:pos="0"/>
              </w:tabs>
              <w:spacing w:line="276" w:lineRule="auto"/>
              <w:jc w:val="both"/>
              <w:rPr>
                <w:rFonts w:asciiTheme="minorHAnsi" w:hAnsiTheme="minorHAnsi" w:cstheme="minorHAnsi"/>
                <w:b/>
                <w:sz w:val="24"/>
                <w:szCs w:val="24"/>
              </w:rPr>
            </w:pPr>
            <w:r w:rsidRPr="00737251">
              <w:rPr>
                <w:rFonts w:asciiTheme="minorHAnsi" w:hAnsiTheme="minorHAnsi" w:cstheme="minorHAnsi"/>
                <w:b/>
                <w:sz w:val="24"/>
                <w:szCs w:val="24"/>
              </w:rPr>
              <w:t>Deposit of Archives #</w:t>
            </w:r>
          </w:p>
          <w:p w:rsidR="003B469A" w:rsidRDefault="00737251" w:rsidP="00513960">
            <w:pPr>
              <w:pStyle w:val="Standard"/>
              <w:tabs>
                <w:tab w:val="left" w:pos="0"/>
              </w:tabs>
              <w:jc w:val="both"/>
              <w:rPr>
                <w:rFonts w:cstheme="minorHAnsi"/>
                <w:sz w:val="24"/>
                <w:szCs w:val="24"/>
              </w:rPr>
            </w:pPr>
            <w:r w:rsidRPr="00737251">
              <w:rPr>
                <w:rFonts w:asciiTheme="minorHAnsi" w:hAnsiTheme="minorHAnsi" w:cstheme="minorHAnsi"/>
                <w:sz w:val="24"/>
                <w:szCs w:val="24"/>
              </w:rPr>
              <w:t>A report on the Deposit of Archives had been circulated. It was noted that</w:t>
            </w:r>
            <w:r w:rsidR="002C46FD" w:rsidRPr="00C016F6">
              <w:rPr>
                <w:rFonts w:cstheme="minorHAnsi"/>
                <w:sz w:val="24"/>
                <w:szCs w:val="24"/>
              </w:rPr>
              <w:t xml:space="preserve"> </w:t>
            </w:r>
            <w:r w:rsidRPr="00737251">
              <w:rPr>
                <w:rFonts w:asciiTheme="minorHAnsi" w:hAnsiTheme="minorHAnsi" w:cstheme="minorHAnsi"/>
                <w:sz w:val="24"/>
                <w:szCs w:val="24"/>
              </w:rPr>
              <w:t xml:space="preserve">work had progressed in sorting out the Epworth Room. With the Property Steward ephemeral property documents had been weeded and what </w:t>
            </w:r>
            <w:r w:rsidR="00314FD5" w:rsidRPr="00C016F6">
              <w:rPr>
                <w:rFonts w:cstheme="minorHAnsi"/>
                <w:sz w:val="24"/>
                <w:szCs w:val="24"/>
              </w:rPr>
              <w:t>should be</w:t>
            </w:r>
            <w:r w:rsidRPr="00737251">
              <w:rPr>
                <w:rFonts w:asciiTheme="minorHAnsi" w:hAnsiTheme="minorHAnsi" w:cstheme="minorHAnsi"/>
                <w:sz w:val="24"/>
                <w:szCs w:val="24"/>
              </w:rPr>
              <w:t xml:space="preserve"> retained locally was now held in a filing cabinet.</w:t>
            </w:r>
            <w:r w:rsidR="002C46FD" w:rsidRPr="00C016F6">
              <w:rPr>
                <w:rFonts w:cstheme="minorHAnsi"/>
                <w:sz w:val="24"/>
                <w:szCs w:val="24"/>
              </w:rPr>
              <w:t xml:space="preserve"> </w:t>
            </w:r>
            <w:r w:rsidRPr="00737251">
              <w:rPr>
                <w:rFonts w:asciiTheme="minorHAnsi" w:hAnsiTheme="minorHAnsi" w:cstheme="minorHAnsi"/>
                <w:sz w:val="24"/>
                <w:szCs w:val="24"/>
              </w:rPr>
              <w:t>Other documents which needed to be retained but did not justify storing locally had been deposited in the County Archives at Register Office Block CHR002, County Hall, Pegs Lane, Hertford, SG13 8EJ Tel: 0300 123 4049. In consultation with the Church Treasurer, the Church Council Secretary had signed a Terms of Agreement on behalf of the church dated 8 February 2017. A Receipt had been obtained listing what had been deposited. The documents were on loan and could be retrieved at any time. The Accession number is Acc 5910.</w:t>
            </w:r>
          </w:p>
          <w:p w:rsidR="008E1DE7" w:rsidRPr="00314FD5" w:rsidRDefault="008E1DE7" w:rsidP="00513960">
            <w:pPr>
              <w:rPr>
                <w:rFonts w:cstheme="minorHAnsi"/>
                <w:sz w:val="24"/>
                <w:szCs w:val="24"/>
              </w:rPr>
            </w:pPr>
          </w:p>
          <w:p w:rsidR="008E1DE7" w:rsidRPr="00314FD5" w:rsidRDefault="00737251" w:rsidP="00513960">
            <w:pPr>
              <w:spacing w:line="276" w:lineRule="auto"/>
              <w:rPr>
                <w:rFonts w:cstheme="minorHAnsi"/>
                <w:b/>
                <w:sz w:val="24"/>
                <w:szCs w:val="24"/>
              </w:rPr>
            </w:pPr>
            <w:r w:rsidRPr="00737251">
              <w:rPr>
                <w:rFonts w:cstheme="minorHAnsi"/>
                <w:b/>
                <w:sz w:val="24"/>
                <w:szCs w:val="24"/>
              </w:rPr>
              <w:t>Appointment of Independent Examiner #</w:t>
            </w:r>
          </w:p>
          <w:p w:rsidR="008E1DE7" w:rsidRPr="002D5520" w:rsidRDefault="002D50D1" w:rsidP="00513960">
            <w:pPr>
              <w:spacing w:line="276" w:lineRule="auto"/>
              <w:rPr>
                <w:rFonts w:cstheme="minorHAnsi"/>
                <w:color w:val="000000"/>
                <w:sz w:val="24"/>
                <w:szCs w:val="24"/>
              </w:rPr>
            </w:pPr>
            <w:r w:rsidRPr="00314FD5">
              <w:rPr>
                <w:rFonts w:cstheme="minorHAnsi"/>
                <w:sz w:val="24"/>
                <w:szCs w:val="24"/>
              </w:rPr>
              <w:t>It had previously been reported that c</w:t>
            </w:r>
            <w:r w:rsidR="00AB5804" w:rsidRPr="00314FD5">
              <w:rPr>
                <w:rFonts w:cstheme="minorHAnsi"/>
                <w:sz w:val="24"/>
                <w:szCs w:val="24"/>
              </w:rPr>
              <w:t xml:space="preserve">harities </w:t>
            </w:r>
            <w:r w:rsidRPr="00314FD5">
              <w:rPr>
                <w:rFonts w:cstheme="minorHAnsi"/>
                <w:sz w:val="24"/>
                <w:szCs w:val="24"/>
              </w:rPr>
              <w:t>we</w:t>
            </w:r>
            <w:r w:rsidR="00AB5804" w:rsidRPr="00314FD5">
              <w:rPr>
                <w:rFonts w:cstheme="minorHAnsi"/>
                <w:sz w:val="24"/>
                <w:szCs w:val="24"/>
              </w:rPr>
              <w:t xml:space="preserve">re required to have an independent examination of their financial </w:t>
            </w:r>
            <w:r w:rsidR="00AB5804" w:rsidRPr="00314FD5">
              <w:rPr>
                <w:rFonts w:cstheme="minorHAnsi"/>
                <w:sz w:val="24"/>
                <w:szCs w:val="24"/>
              </w:rPr>
              <w:tab/>
              <w:t>accounts.</w:t>
            </w:r>
            <w:r w:rsidRPr="002D5520">
              <w:rPr>
                <w:rFonts w:cstheme="minorHAnsi"/>
                <w:sz w:val="24"/>
                <w:szCs w:val="24"/>
              </w:rPr>
              <w:t xml:space="preserve"> </w:t>
            </w:r>
            <w:r w:rsidR="00AB5804" w:rsidRPr="002D5520">
              <w:rPr>
                <w:rFonts w:cstheme="minorHAnsi"/>
                <w:color w:val="000000"/>
                <w:sz w:val="24"/>
                <w:szCs w:val="24"/>
              </w:rPr>
              <w:t xml:space="preserve">Charity trustees </w:t>
            </w:r>
            <w:r w:rsidR="00584C4E" w:rsidRPr="002D5520">
              <w:rPr>
                <w:rFonts w:cstheme="minorHAnsi"/>
                <w:color w:val="000000"/>
                <w:sz w:val="24"/>
                <w:szCs w:val="24"/>
              </w:rPr>
              <w:t>we</w:t>
            </w:r>
            <w:r w:rsidR="00AB5804" w:rsidRPr="002D5520">
              <w:rPr>
                <w:rFonts w:cstheme="minorHAnsi"/>
                <w:color w:val="000000"/>
                <w:sz w:val="24"/>
                <w:szCs w:val="24"/>
              </w:rPr>
              <w:t>re responsible for the general control and management of the administration of the charity</w:t>
            </w:r>
            <w:r w:rsidRPr="002D5520">
              <w:rPr>
                <w:rFonts w:cstheme="minorHAnsi"/>
                <w:color w:val="000000"/>
                <w:sz w:val="24"/>
                <w:szCs w:val="24"/>
              </w:rPr>
              <w:t xml:space="preserve"> and m</w:t>
            </w:r>
            <w:r w:rsidR="00AB5804" w:rsidRPr="002D5520">
              <w:rPr>
                <w:rFonts w:cstheme="minorHAnsi"/>
                <w:color w:val="000000"/>
                <w:sz w:val="24"/>
                <w:szCs w:val="24"/>
              </w:rPr>
              <w:t>embers of the</w:t>
            </w:r>
            <w:r w:rsidRPr="002D5520">
              <w:rPr>
                <w:rFonts w:cstheme="minorHAnsi"/>
                <w:color w:val="000000"/>
                <w:sz w:val="24"/>
                <w:szCs w:val="24"/>
              </w:rPr>
              <w:t xml:space="preserve"> </w:t>
            </w:r>
            <w:r w:rsidR="00AB5804" w:rsidRPr="002D5520">
              <w:rPr>
                <w:rFonts w:cstheme="minorHAnsi"/>
                <w:color w:val="000000"/>
                <w:sz w:val="24"/>
                <w:szCs w:val="24"/>
              </w:rPr>
              <w:t>Church Council h</w:t>
            </w:r>
            <w:r w:rsidR="00584C4E" w:rsidRPr="002D5520">
              <w:rPr>
                <w:rFonts w:cstheme="minorHAnsi"/>
                <w:color w:val="000000"/>
                <w:sz w:val="24"/>
                <w:szCs w:val="24"/>
              </w:rPr>
              <w:t>e</w:t>
            </w:r>
            <w:r w:rsidR="00AB5804" w:rsidRPr="002D5520">
              <w:rPr>
                <w:rFonts w:cstheme="minorHAnsi"/>
                <w:color w:val="000000"/>
                <w:sz w:val="24"/>
                <w:szCs w:val="24"/>
              </w:rPr>
              <w:t>ld that responsibility.</w:t>
            </w:r>
          </w:p>
          <w:p w:rsidR="0023263B" w:rsidRPr="00CD776F" w:rsidRDefault="0023263B" w:rsidP="00513960">
            <w:pPr>
              <w:spacing w:line="276" w:lineRule="auto"/>
              <w:rPr>
                <w:rFonts w:cstheme="minorHAnsi"/>
                <w:sz w:val="24"/>
                <w:szCs w:val="24"/>
              </w:rPr>
            </w:pPr>
          </w:p>
          <w:p w:rsidR="002D50D1" w:rsidRPr="00314FD5" w:rsidRDefault="00AB5804" w:rsidP="00513960">
            <w:pPr>
              <w:spacing w:line="276" w:lineRule="auto"/>
              <w:rPr>
                <w:rFonts w:cstheme="minorHAnsi"/>
                <w:sz w:val="24"/>
                <w:szCs w:val="24"/>
              </w:rPr>
            </w:pPr>
            <w:r w:rsidRPr="00C016F6">
              <w:rPr>
                <w:rFonts w:cstheme="minorHAnsi"/>
                <w:sz w:val="24"/>
                <w:szCs w:val="24"/>
              </w:rPr>
              <w:t>The person who ha</w:t>
            </w:r>
            <w:r w:rsidR="002D50D1" w:rsidRPr="00C016F6">
              <w:rPr>
                <w:rFonts w:cstheme="minorHAnsi"/>
                <w:sz w:val="24"/>
                <w:szCs w:val="24"/>
              </w:rPr>
              <w:t>d</w:t>
            </w:r>
            <w:r w:rsidRPr="00C016F6">
              <w:rPr>
                <w:rFonts w:cstheme="minorHAnsi"/>
                <w:sz w:val="24"/>
                <w:szCs w:val="24"/>
              </w:rPr>
              <w:t xml:space="preserve"> been the church's Independent Examiner in recent years </w:t>
            </w:r>
            <w:r w:rsidR="002D50D1" w:rsidRPr="00C016F6">
              <w:rPr>
                <w:rFonts w:cstheme="minorHAnsi"/>
                <w:sz w:val="24"/>
                <w:szCs w:val="24"/>
              </w:rPr>
              <w:t>wa</w:t>
            </w:r>
            <w:r w:rsidRPr="0083524D">
              <w:rPr>
                <w:rFonts w:cstheme="minorHAnsi"/>
                <w:sz w:val="24"/>
                <w:szCs w:val="24"/>
              </w:rPr>
              <w:t>s no longer able to continue his work and finished with his examination of the church accounts for the financial year 2015-2016. The church need</w:t>
            </w:r>
            <w:r w:rsidR="00737251" w:rsidRPr="00737251">
              <w:rPr>
                <w:rFonts w:cstheme="minorHAnsi"/>
                <w:sz w:val="24"/>
                <w:szCs w:val="24"/>
              </w:rPr>
              <w:t>ed to find a replacement and it had been suggested that the circuit might identify suitable people. That had not been possible and it remained for the Church Council to do so by 31 August 2017. No-one had yet been identified and an Independent Examiner might need to be appointed before the next meeting of the Church Council.</w:t>
            </w:r>
          </w:p>
          <w:p w:rsidR="008E1DE7" w:rsidRPr="00314FD5" w:rsidRDefault="008E1DE7" w:rsidP="00513960">
            <w:pPr>
              <w:spacing w:line="276" w:lineRule="auto"/>
              <w:rPr>
                <w:rFonts w:cstheme="minorHAnsi"/>
                <w:sz w:val="24"/>
                <w:szCs w:val="24"/>
              </w:rPr>
            </w:pPr>
          </w:p>
          <w:p w:rsidR="008E1DE7" w:rsidRPr="00314FD5" w:rsidRDefault="00737251" w:rsidP="00513960">
            <w:pPr>
              <w:spacing w:line="276" w:lineRule="auto"/>
              <w:rPr>
                <w:rFonts w:cstheme="minorHAnsi"/>
                <w:sz w:val="24"/>
                <w:szCs w:val="24"/>
              </w:rPr>
            </w:pPr>
            <w:r w:rsidRPr="00737251">
              <w:rPr>
                <w:rFonts w:cstheme="minorHAnsi"/>
                <w:sz w:val="24"/>
                <w:szCs w:val="24"/>
              </w:rPr>
              <w:t xml:space="preserve">The Church Council agreed to delegate the authority to appoint the Independent Examiner to a small group comprising the minister, senior church steward and Church Council secretary jointly, reporting to Church </w:t>
            </w:r>
            <w:r w:rsidRPr="00737251">
              <w:rPr>
                <w:rFonts w:cstheme="minorHAnsi"/>
                <w:sz w:val="24"/>
                <w:szCs w:val="24"/>
              </w:rPr>
              <w:lastRenderedPageBreak/>
              <w:t>Council members as soon as such an appointment had been made.</w:t>
            </w:r>
          </w:p>
          <w:p w:rsidR="008E1DE7" w:rsidRPr="00314FD5" w:rsidRDefault="008E1DE7" w:rsidP="00513960">
            <w:pPr>
              <w:spacing w:line="276" w:lineRule="auto"/>
              <w:rPr>
                <w:rFonts w:cstheme="minorHAnsi"/>
                <w:sz w:val="24"/>
                <w:szCs w:val="24"/>
              </w:rPr>
            </w:pPr>
          </w:p>
          <w:p w:rsidR="008E1DE7" w:rsidRPr="00314FD5" w:rsidRDefault="00737251" w:rsidP="00513960">
            <w:pPr>
              <w:spacing w:line="276" w:lineRule="auto"/>
              <w:rPr>
                <w:rFonts w:cstheme="minorHAnsi"/>
                <w:sz w:val="24"/>
                <w:szCs w:val="24"/>
              </w:rPr>
            </w:pPr>
            <w:r w:rsidRPr="00737251">
              <w:rPr>
                <w:rFonts w:cstheme="minorHAnsi"/>
                <w:sz w:val="24"/>
                <w:szCs w:val="24"/>
              </w:rPr>
              <w:t xml:space="preserve">The previous Independent Examiner provided his services on a </w:t>
            </w:r>
            <w:r w:rsidRPr="00737251">
              <w:rPr>
                <w:rFonts w:cstheme="minorHAnsi"/>
                <w:i/>
                <w:sz w:val="24"/>
                <w:szCs w:val="24"/>
              </w:rPr>
              <w:t>pro bono</w:t>
            </w:r>
            <w:r w:rsidRPr="00737251">
              <w:rPr>
                <w:rFonts w:cstheme="minorHAnsi"/>
                <w:sz w:val="24"/>
                <w:szCs w:val="24"/>
              </w:rPr>
              <w:t xml:space="preserve"> basis. If the Church Council cannot find a suitable volunteer, it would be necessary to pay for such services in the future. A recent estimate suggested that the cost could be in the region of £1,000 per annum. The small group was authorised to incur that expenditure should it be necessary.</w:t>
            </w:r>
          </w:p>
          <w:p w:rsidR="008E1DE7" w:rsidRPr="00314FD5" w:rsidRDefault="008E1DE7" w:rsidP="00513960">
            <w:pPr>
              <w:spacing w:line="276" w:lineRule="auto"/>
              <w:rPr>
                <w:rFonts w:cstheme="minorHAnsi"/>
                <w:sz w:val="24"/>
                <w:szCs w:val="24"/>
              </w:rPr>
            </w:pPr>
          </w:p>
          <w:p w:rsidR="008E1DE7" w:rsidRPr="00314FD5" w:rsidRDefault="00737251" w:rsidP="00513960">
            <w:pPr>
              <w:rPr>
                <w:rFonts w:cstheme="minorHAnsi"/>
                <w:b/>
                <w:sz w:val="24"/>
                <w:szCs w:val="24"/>
              </w:rPr>
            </w:pPr>
            <w:r w:rsidRPr="00737251">
              <w:rPr>
                <w:rFonts w:cstheme="minorHAnsi"/>
                <w:b/>
                <w:sz w:val="24"/>
                <w:szCs w:val="24"/>
              </w:rPr>
              <w:t>Communications</w:t>
            </w:r>
          </w:p>
          <w:p w:rsidR="008E1DE7" w:rsidRPr="00314FD5" w:rsidRDefault="00737251" w:rsidP="00513960">
            <w:pPr>
              <w:rPr>
                <w:rFonts w:cstheme="minorHAnsi"/>
                <w:sz w:val="24"/>
                <w:szCs w:val="24"/>
              </w:rPr>
            </w:pPr>
            <w:r w:rsidRPr="00737251">
              <w:rPr>
                <w:rFonts w:cstheme="minorHAnsi"/>
                <w:sz w:val="24"/>
                <w:szCs w:val="24"/>
              </w:rPr>
              <w:t>The church stewards had recently discussed the church website and Andrew had subsequently spoken with Chris Hancock who manages the site. Church services were usually recorded and, because of reasons of copyright and other legislation, only the sermon was available for future broadcast.</w:t>
            </w:r>
          </w:p>
          <w:p w:rsidR="008E1DE7" w:rsidRPr="002D5520" w:rsidRDefault="008E1DE7" w:rsidP="00513960">
            <w:pPr>
              <w:rPr>
                <w:rFonts w:cstheme="minorHAnsi"/>
                <w:sz w:val="24"/>
                <w:szCs w:val="24"/>
              </w:rPr>
            </w:pPr>
          </w:p>
          <w:p w:rsidR="008E1DE7" w:rsidRPr="00314FD5" w:rsidRDefault="00737251" w:rsidP="00513960">
            <w:pPr>
              <w:rPr>
                <w:rFonts w:cstheme="minorHAnsi"/>
                <w:b/>
                <w:sz w:val="24"/>
                <w:szCs w:val="24"/>
              </w:rPr>
            </w:pPr>
            <w:r w:rsidRPr="00737251">
              <w:rPr>
                <w:rFonts w:cstheme="minorHAnsi"/>
                <w:b/>
                <w:sz w:val="24"/>
                <w:szCs w:val="24"/>
              </w:rPr>
              <w:t>Approval of Annual Licence for Living Waters</w:t>
            </w:r>
          </w:p>
          <w:p w:rsidR="008E1DE7" w:rsidRPr="00314FD5" w:rsidRDefault="00737251" w:rsidP="00513960">
            <w:pPr>
              <w:rPr>
                <w:rFonts w:cstheme="minorHAnsi"/>
                <w:sz w:val="24"/>
                <w:szCs w:val="24"/>
              </w:rPr>
            </w:pPr>
            <w:r w:rsidRPr="00737251">
              <w:rPr>
                <w:rFonts w:cstheme="minorHAnsi"/>
                <w:sz w:val="24"/>
                <w:szCs w:val="24"/>
              </w:rPr>
              <w:t>The annual licence for Living Waters was approved for the period 1 September 2017 to 31 August 2018.</w:t>
            </w:r>
          </w:p>
          <w:p w:rsidR="008E1DE7" w:rsidRPr="002D5520" w:rsidRDefault="008E1DE7" w:rsidP="00513960">
            <w:pPr>
              <w:rPr>
                <w:rFonts w:cstheme="minorHAnsi"/>
                <w:sz w:val="24"/>
                <w:szCs w:val="24"/>
              </w:rPr>
            </w:pPr>
          </w:p>
          <w:p w:rsidR="003F2190" w:rsidRPr="002D5520" w:rsidRDefault="003F2190" w:rsidP="00513960">
            <w:pPr>
              <w:rPr>
                <w:rFonts w:cstheme="minorHAnsi"/>
                <w:b/>
                <w:sz w:val="24"/>
                <w:szCs w:val="24"/>
              </w:rPr>
            </w:pPr>
            <w:r w:rsidRPr="002D5520">
              <w:rPr>
                <w:rFonts w:cstheme="minorHAnsi"/>
                <w:b/>
                <w:sz w:val="24"/>
                <w:szCs w:val="24"/>
              </w:rPr>
              <w:t>Approval of Annual Licence for Christine Nelson Ministries</w:t>
            </w:r>
          </w:p>
          <w:p w:rsidR="00C016F6" w:rsidRPr="00C016F6" w:rsidRDefault="003F2190" w:rsidP="00513960">
            <w:pPr>
              <w:rPr>
                <w:rFonts w:cstheme="minorHAnsi"/>
              </w:rPr>
            </w:pPr>
            <w:r w:rsidRPr="00CD776F">
              <w:rPr>
                <w:rFonts w:cstheme="minorHAnsi"/>
                <w:sz w:val="24"/>
                <w:szCs w:val="24"/>
              </w:rPr>
              <w:t xml:space="preserve">A report had been circulated </w:t>
            </w:r>
            <w:r w:rsidR="002C46FD" w:rsidRPr="00CD776F">
              <w:rPr>
                <w:rFonts w:cstheme="minorHAnsi"/>
                <w:sz w:val="24"/>
                <w:szCs w:val="24"/>
              </w:rPr>
              <w:t xml:space="preserve">at the May meeting </w:t>
            </w:r>
            <w:r w:rsidRPr="00CD776F">
              <w:rPr>
                <w:rFonts w:cstheme="minorHAnsi"/>
                <w:sz w:val="24"/>
                <w:szCs w:val="24"/>
              </w:rPr>
              <w:t>following a request from the Christine Nelson Ministries for use of</w:t>
            </w:r>
            <w:r w:rsidRPr="00C016F6">
              <w:rPr>
                <w:rFonts w:cstheme="minorHAnsi"/>
                <w:sz w:val="24"/>
                <w:szCs w:val="24"/>
              </w:rPr>
              <w:t xml:space="preserve"> part of the church buildings. Under Methodist Church procedure such use of the building by other Christian Groups can only be authorised with the permission of the Church Council, the Superintendent and the Methodist Connexion, subject to an annual licence. It was noted that this was the current arrangement with the Living Waters Church. </w:t>
            </w:r>
            <w:r w:rsidRPr="0083524D">
              <w:rPr>
                <w:rFonts w:cstheme="minorHAnsi"/>
                <w:sz w:val="24"/>
                <w:szCs w:val="24"/>
              </w:rPr>
              <w:t xml:space="preserve">It had been agreed to defer further consideration of this application until full </w:t>
            </w:r>
            <w:r w:rsidRPr="00314FD5">
              <w:rPr>
                <w:rFonts w:cstheme="minorHAnsi"/>
                <w:sz w:val="24"/>
                <w:szCs w:val="24"/>
              </w:rPr>
              <w:t xml:space="preserve">information was available (including </w:t>
            </w:r>
            <w:r w:rsidR="004408E6" w:rsidRPr="00314FD5">
              <w:rPr>
                <w:rFonts w:cstheme="minorHAnsi"/>
                <w:sz w:val="24"/>
                <w:szCs w:val="24"/>
              </w:rPr>
              <w:t xml:space="preserve">a </w:t>
            </w:r>
            <w:r w:rsidRPr="00314FD5">
              <w:rPr>
                <w:rFonts w:cstheme="minorHAnsi"/>
                <w:sz w:val="24"/>
                <w:szCs w:val="24"/>
              </w:rPr>
              <w:t>Safeguarding Policy)</w:t>
            </w:r>
            <w:r w:rsidR="004408E6" w:rsidRPr="00314FD5">
              <w:rPr>
                <w:rFonts w:cstheme="minorHAnsi"/>
                <w:sz w:val="24"/>
                <w:szCs w:val="24"/>
              </w:rPr>
              <w:t xml:space="preserve">, </w:t>
            </w:r>
            <w:r w:rsidR="004408E6" w:rsidRPr="002D5520">
              <w:rPr>
                <w:rFonts w:cstheme="minorHAnsi"/>
                <w:sz w:val="24"/>
                <w:szCs w:val="24"/>
              </w:rPr>
              <w:t xml:space="preserve">and </w:t>
            </w:r>
            <w:r w:rsidR="00390F17" w:rsidRPr="002D5520">
              <w:rPr>
                <w:rFonts w:cstheme="minorHAnsi"/>
                <w:sz w:val="24"/>
                <w:szCs w:val="24"/>
              </w:rPr>
              <w:t xml:space="preserve">further advice had been obtained from </w:t>
            </w:r>
            <w:proofErr w:type="spellStart"/>
            <w:r w:rsidR="00390F17" w:rsidRPr="002D5520">
              <w:rPr>
                <w:rFonts w:cstheme="minorHAnsi"/>
                <w:sz w:val="24"/>
                <w:szCs w:val="24"/>
              </w:rPr>
              <w:t>connexional</w:t>
            </w:r>
            <w:proofErr w:type="spellEnd"/>
            <w:r w:rsidR="00390F17" w:rsidRPr="002D5520">
              <w:rPr>
                <w:rFonts w:cstheme="minorHAnsi"/>
                <w:sz w:val="24"/>
                <w:szCs w:val="24"/>
              </w:rPr>
              <w:t xml:space="preserve"> staff.</w:t>
            </w:r>
          </w:p>
        </w:tc>
        <w:tc>
          <w:tcPr>
            <w:tcW w:w="1632" w:type="dxa"/>
          </w:tcPr>
          <w:p w:rsidR="004E27BF" w:rsidRPr="00C016F6" w:rsidRDefault="004E27BF" w:rsidP="00513960">
            <w:pPr>
              <w:rPr>
                <w:rFonts w:cstheme="minorHAnsi"/>
                <w:b/>
                <w:sz w:val="24"/>
                <w:szCs w:val="24"/>
              </w:rPr>
            </w:pPr>
          </w:p>
          <w:p w:rsidR="0023263B" w:rsidRPr="00C016F6" w:rsidRDefault="0023263B" w:rsidP="00513960">
            <w:pPr>
              <w:rPr>
                <w:rFonts w:cstheme="minorHAnsi"/>
                <w:b/>
                <w:sz w:val="24"/>
                <w:szCs w:val="24"/>
              </w:rPr>
            </w:pPr>
          </w:p>
          <w:p w:rsidR="0023263B" w:rsidRDefault="0023263B" w:rsidP="00513960">
            <w:pPr>
              <w:rPr>
                <w:rFonts w:cstheme="minorHAnsi"/>
                <w:b/>
                <w:sz w:val="24"/>
                <w:szCs w:val="24"/>
              </w:rPr>
            </w:pPr>
          </w:p>
          <w:p w:rsidR="00A65822" w:rsidRPr="00314FD5" w:rsidRDefault="00A65822" w:rsidP="00513960">
            <w:pPr>
              <w:spacing w:line="276" w:lineRule="auto"/>
              <w:rPr>
                <w:rFonts w:cstheme="minorHAnsi"/>
                <w:sz w:val="24"/>
                <w:szCs w:val="24"/>
              </w:rPr>
            </w:pPr>
          </w:p>
          <w:p w:rsidR="00A65822" w:rsidRPr="00314FD5" w:rsidRDefault="00A65822" w:rsidP="00513960">
            <w:pPr>
              <w:spacing w:line="276" w:lineRule="auto"/>
              <w:rPr>
                <w:rFonts w:cstheme="minorHAnsi"/>
                <w:sz w:val="24"/>
                <w:szCs w:val="24"/>
              </w:rPr>
            </w:pPr>
          </w:p>
          <w:p w:rsidR="00A65822" w:rsidRPr="00314FD5" w:rsidRDefault="00A65822" w:rsidP="00513960">
            <w:pPr>
              <w:spacing w:line="276" w:lineRule="auto"/>
              <w:rPr>
                <w:rFonts w:cstheme="minorHAnsi"/>
                <w:sz w:val="24"/>
                <w:szCs w:val="24"/>
              </w:rPr>
            </w:pPr>
          </w:p>
          <w:p w:rsidR="00A65822" w:rsidRDefault="00A65822" w:rsidP="00513960">
            <w:pPr>
              <w:spacing w:line="276" w:lineRule="auto"/>
              <w:rPr>
                <w:rFonts w:cstheme="minorHAnsi"/>
                <w:sz w:val="24"/>
                <w:szCs w:val="24"/>
              </w:rPr>
            </w:pPr>
          </w:p>
          <w:p w:rsidR="00E3447E" w:rsidRDefault="00E3447E" w:rsidP="00513960">
            <w:pPr>
              <w:spacing w:line="276" w:lineRule="auto"/>
              <w:rPr>
                <w:rFonts w:cstheme="minorHAnsi"/>
                <w:sz w:val="24"/>
                <w:szCs w:val="24"/>
              </w:rPr>
            </w:pPr>
          </w:p>
          <w:p w:rsidR="00E3447E" w:rsidRDefault="00E3447E" w:rsidP="00513960">
            <w:pPr>
              <w:spacing w:line="276" w:lineRule="auto"/>
              <w:rPr>
                <w:rFonts w:cstheme="minorHAnsi"/>
                <w:sz w:val="24"/>
                <w:szCs w:val="24"/>
              </w:rPr>
            </w:pPr>
          </w:p>
          <w:p w:rsidR="00E3447E" w:rsidRPr="00314FD5" w:rsidRDefault="00E3447E" w:rsidP="00513960">
            <w:pPr>
              <w:spacing w:line="276" w:lineRule="auto"/>
              <w:rPr>
                <w:rFonts w:cstheme="minorHAnsi"/>
                <w:sz w:val="24"/>
                <w:szCs w:val="24"/>
              </w:rPr>
            </w:pPr>
          </w:p>
          <w:p w:rsidR="004408E6" w:rsidRPr="00314FD5" w:rsidRDefault="004408E6" w:rsidP="00513960">
            <w:pPr>
              <w:spacing w:line="276" w:lineRule="auto"/>
              <w:rPr>
                <w:rFonts w:cstheme="minorHAnsi"/>
                <w:sz w:val="24"/>
                <w:szCs w:val="24"/>
              </w:rPr>
            </w:pPr>
          </w:p>
          <w:p w:rsidR="004408E6" w:rsidRPr="00314FD5" w:rsidRDefault="004408E6" w:rsidP="00513960">
            <w:pPr>
              <w:spacing w:line="276" w:lineRule="auto"/>
              <w:rPr>
                <w:rFonts w:cstheme="minorHAnsi"/>
                <w:sz w:val="24"/>
                <w:szCs w:val="24"/>
              </w:rPr>
            </w:pPr>
          </w:p>
          <w:p w:rsidR="00E3447E" w:rsidRDefault="00E3447E" w:rsidP="00513960">
            <w:pPr>
              <w:spacing w:line="276" w:lineRule="auto"/>
              <w:rPr>
                <w:rFonts w:cstheme="minorHAnsi"/>
                <w:sz w:val="24"/>
                <w:szCs w:val="24"/>
              </w:rPr>
            </w:pPr>
          </w:p>
          <w:p w:rsidR="00E3447E" w:rsidRDefault="00E3447E" w:rsidP="00513960">
            <w:pPr>
              <w:spacing w:line="276" w:lineRule="auto"/>
              <w:rPr>
                <w:rFonts w:cstheme="minorHAnsi"/>
                <w:sz w:val="24"/>
                <w:szCs w:val="24"/>
              </w:rPr>
            </w:pPr>
          </w:p>
          <w:p w:rsidR="00A65822" w:rsidRPr="00314FD5" w:rsidRDefault="00A65822" w:rsidP="00513960">
            <w:pPr>
              <w:spacing w:line="276" w:lineRule="auto"/>
              <w:rPr>
                <w:rFonts w:cstheme="minorHAnsi"/>
                <w:sz w:val="24"/>
                <w:szCs w:val="24"/>
              </w:rPr>
            </w:pPr>
          </w:p>
          <w:p w:rsidR="00A65822" w:rsidRPr="00314FD5" w:rsidRDefault="00A65822" w:rsidP="00513960">
            <w:pPr>
              <w:spacing w:line="276" w:lineRule="auto"/>
              <w:rPr>
                <w:rFonts w:cstheme="minorHAnsi"/>
                <w:sz w:val="24"/>
                <w:szCs w:val="24"/>
              </w:rPr>
            </w:pPr>
          </w:p>
          <w:p w:rsidR="00050BA6" w:rsidRPr="00314FD5" w:rsidRDefault="00050BA6" w:rsidP="00513960">
            <w:pPr>
              <w:spacing w:line="276" w:lineRule="auto"/>
              <w:rPr>
                <w:rFonts w:cstheme="minorHAnsi"/>
                <w:sz w:val="24"/>
                <w:szCs w:val="24"/>
              </w:rPr>
            </w:pPr>
          </w:p>
          <w:p w:rsidR="00050BA6" w:rsidRPr="00314FD5" w:rsidRDefault="00050BA6" w:rsidP="00513960">
            <w:pPr>
              <w:spacing w:line="276" w:lineRule="auto"/>
              <w:rPr>
                <w:rFonts w:cstheme="minorHAnsi"/>
                <w:sz w:val="24"/>
                <w:szCs w:val="24"/>
              </w:rPr>
            </w:pPr>
          </w:p>
          <w:p w:rsidR="00F32C19" w:rsidRPr="00314FD5" w:rsidRDefault="00F32C19" w:rsidP="00513960">
            <w:pPr>
              <w:spacing w:line="276" w:lineRule="auto"/>
              <w:rPr>
                <w:rFonts w:cstheme="minorHAnsi"/>
                <w:sz w:val="24"/>
                <w:szCs w:val="24"/>
              </w:rPr>
            </w:pPr>
          </w:p>
          <w:p w:rsidR="00300C0A" w:rsidRDefault="00300C0A" w:rsidP="00513960">
            <w:pPr>
              <w:spacing w:line="276" w:lineRule="auto"/>
              <w:rPr>
                <w:rFonts w:cstheme="minorHAnsi"/>
                <w:sz w:val="24"/>
                <w:szCs w:val="24"/>
              </w:rPr>
            </w:pPr>
          </w:p>
          <w:p w:rsidR="00300C0A" w:rsidRDefault="00300C0A" w:rsidP="00513960">
            <w:pPr>
              <w:spacing w:line="276" w:lineRule="auto"/>
              <w:rPr>
                <w:rFonts w:cstheme="minorHAnsi"/>
                <w:sz w:val="24"/>
                <w:szCs w:val="24"/>
              </w:rPr>
            </w:pPr>
          </w:p>
          <w:p w:rsidR="00300C0A" w:rsidRDefault="00300C0A" w:rsidP="00513960">
            <w:pPr>
              <w:spacing w:line="276" w:lineRule="auto"/>
              <w:rPr>
                <w:rFonts w:cstheme="minorHAnsi"/>
                <w:sz w:val="24"/>
                <w:szCs w:val="24"/>
              </w:rPr>
            </w:pPr>
          </w:p>
          <w:p w:rsidR="00300C0A" w:rsidRDefault="00300C0A" w:rsidP="00513960">
            <w:pPr>
              <w:spacing w:line="276" w:lineRule="auto"/>
              <w:rPr>
                <w:rFonts w:cstheme="minorHAnsi"/>
                <w:sz w:val="24"/>
                <w:szCs w:val="24"/>
              </w:rPr>
            </w:pPr>
          </w:p>
          <w:p w:rsidR="00300C0A" w:rsidRDefault="00300C0A" w:rsidP="00513960">
            <w:pPr>
              <w:spacing w:line="276" w:lineRule="auto"/>
              <w:rPr>
                <w:rFonts w:cstheme="minorHAnsi"/>
                <w:sz w:val="24"/>
                <w:szCs w:val="24"/>
              </w:rPr>
            </w:pPr>
          </w:p>
          <w:p w:rsidR="00300C0A" w:rsidRDefault="00300C0A" w:rsidP="00513960">
            <w:pPr>
              <w:spacing w:line="276" w:lineRule="auto"/>
              <w:rPr>
                <w:rFonts w:cstheme="minorHAnsi"/>
                <w:sz w:val="24"/>
                <w:szCs w:val="24"/>
              </w:rPr>
            </w:pPr>
          </w:p>
          <w:p w:rsidR="00300C0A" w:rsidRDefault="00300C0A" w:rsidP="00513960">
            <w:pPr>
              <w:spacing w:line="276" w:lineRule="auto"/>
              <w:rPr>
                <w:rFonts w:cstheme="minorHAnsi"/>
                <w:sz w:val="24"/>
                <w:szCs w:val="24"/>
              </w:rPr>
            </w:pPr>
          </w:p>
          <w:p w:rsidR="00F32C19" w:rsidRPr="00314FD5" w:rsidRDefault="00737251" w:rsidP="00513960">
            <w:pPr>
              <w:spacing w:line="276" w:lineRule="auto"/>
              <w:rPr>
                <w:rFonts w:cstheme="minorHAnsi"/>
                <w:sz w:val="24"/>
                <w:szCs w:val="24"/>
              </w:rPr>
            </w:pPr>
            <w:r w:rsidRPr="00737251">
              <w:rPr>
                <w:rFonts w:cstheme="minorHAnsi"/>
                <w:sz w:val="24"/>
                <w:szCs w:val="24"/>
              </w:rPr>
              <w:t>Minister</w:t>
            </w:r>
          </w:p>
          <w:p w:rsidR="00F32C19" w:rsidRDefault="00737251" w:rsidP="00513960">
            <w:pPr>
              <w:spacing w:line="276" w:lineRule="auto"/>
              <w:rPr>
                <w:rFonts w:cstheme="minorHAnsi"/>
                <w:sz w:val="24"/>
                <w:szCs w:val="24"/>
              </w:rPr>
            </w:pPr>
            <w:r w:rsidRPr="00737251">
              <w:rPr>
                <w:rFonts w:cstheme="minorHAnsi"/>
                <w:sz w:val="24"/>
                <w:szCs w:val="24"/>
              </w:rPr>
              <w:t>Property Steward</w:t>
            </w:r>
          </w:p>
          <w:p w:rsidR="00E3447E" w:rsidRDefault="00E3447E" w:rsidP="00513960">
            <w:pPr>
              <w:spacing w:line="276" w:lineRule="auto"/>
              <w:rPr>
                <w:rFonts w:cstheme="minorHAnsi"/>
                <w:sz w:val="24"/>
                <w:szCs w:val="24"/>
              </w:rPr>
            </w:pPr>
          </w:p>
          <w:p w:rsidR="00E3447E" w:rsidRDefault="00E3447E" w:rsidP="00513960">
            <w:pPr>
              <w:spacing w:line="276" w:lineRule="auto"/>
              <w:rPr>
                <w:rFonts w:cstheme="minorHAnsi"/>
                <w:sz w:val="24"/>
                <w:szCs w:val="24"/>
              </w:rPr>
            </w:pPr>
          </w:p>
          <w:p w:rsidR="00E3447E" w:rsidRDefault="00E3447E" w:rsidP="00513960">
            <w:pPr>
              <w:spacing w:line="276" w:lineRule="auto"/>
              <w:rPr>
                <w:rFonts w:cstheme="minorHAnsi"/>
                <w:sz w:val="24"/>
                <w:szCs w:val="24"/>
              </w:rPr>
            </w:pPr>
          </w:p>
          <w:p w:rsidR="00E3447E" w:rsidRDefault="00E3447E" w:rsidP="00513960">
            <w:pPr>
              <w:spacing w:line="276" w:lineRule="auto"/>
              <w:rPr>
                <w:rFonts w:cstheme="minorHAnsi"/>
                <w:sz w:val="24"/>
                <w:szCs w:val="24"/>
              </w:rPr>
            </w:pPr>
          </w:p>
          <w:p w:rsidR="00E3447E" w:rsidRDefault="00E3447E" w:rsidP="00513960">
            <w:pPr>
              <w:spacing w:line="276" w:lineRule="auto"/>
              <w:rPr>
                <w:rFonts w:cstheme="minorHAnsi"/>
                <w:sz w:val="24"/>
                <w:szCs w:val="24"/>
              </w:rPr>
            </w:pPr>
          </w:p>
          <w:p w:rsidR="00E3447E" w:rsidRDefault="00E3447E" w:rsidP="00513960">
            <w:pPr>
              <w:spacing w:line="276" w:lineRule="auto"/>
              <w:rPr>
                <w:rFonts w:cstheme="minorHAnsi"/>
                <w:sz w:val="24"/>
                <w:szCs w:val="24"/>
              </w:rPr>
            </w:pPr>
          </w:p>
          <w:p w:rsidR="00E3447E" w:rsidRDefault="00E3447E" w:rsidP="00513960">
            <w:pPr>
              <w:spacing w:line="276" w:lineRule="auto"/>
              <w:rPr>
                <w:rFonts w:cstheme="minorHAnsi"/>
                <w:sz w:val="24"/>
                <w:szCs w:val="24"/>
              </w:rPr>
            </w:pPr>
          </w:p>
          <w:p w:rsidR="00E3447E" w:rsidRDefault="00E3447E" w:rsidP="00513960">
            <w:pPr>
              <w:spacing w:line="276" w:lineRule="auto"/>
              <w:rPr>
                <w:rFonts w:cstheme="minorHAnsi"/>
                <w:sz w:val="24"/>
                <w:szCs w:val="24"/>
              </w:rPr>
            </w:pPr>
          </w:p>
          <w:p w:rsidR="00E3447E" w:rsidRDefault="00E3447E" w:rsidP="00513960">
            <w:pPr>
              <w:spacing w:line="276" w:lineRule="auto"/>
              <w:rPr>
                <w:rFonts w:cstheme="minorHAnsi"/>
                <w:sz w:val="24"/>
                <w:szCs w:val="24"/>
              </w:rPr>
            </w:pPr>
          </w:p>
          <w:p w:rsidR="00E3447E" w:rsidRDefault="00E3447E" w:rsidP="00513960">
            <w:pPr>
              <w:spacing w:line="276" w:lineRule="auto"/>
              <w:rPr>
                <w:rFonts w:cstheme="minorHAnsi"/>
                <w:sz w:val="24"/>
                <w:szCs w:val="24"/>
              </w:rPr>
            </w:pPr>
          </w:p>
          <w:p w:rsidR="00E3447E" w:rsidRDefault="00E3447E" w:rsidP="00513960">
            <w:pPr>
              <w:spacing w:line="276" w:lineRule="auto"/>
              <w:rPr>
                <w:rFonts w:cstheme="minorHAnsi"/>
                <w:sz w:val="24"/>
                <w:szCs w:val="24"/>
              </w:rPr>
            </w:pPr>
          </w:p>
          <w:p w:rsidR="00E3447E" w:rsidRDefault="00E3447E" w:rsidP="00513960">
            <w:pPr>
              <w:spacing w:line="276" w:lineRule="auto"/>
              <w:rPr>
                <w:rFonts w:cstheme="minorHAnsi"/>
                <w:sz w:val="24"/>
                <w:szCs w:val="24"/>
              </w:rPr>
            </w:pPr>
          </w:p>
          <w:p w:rsidR="00E3447E" w:rsidRDefault="00E3447E" w:rsidP="00513960">
            <w:pPr>
              <w:spacing w:line="276" w:lineRule="auto"/>
              <w:rPr>
                <w:rFonts w:cstheme="minorHAnsi"/>
                <w:sz w:val="24"/>
                <w:szCs w:val="24"/>
              </w:rPr>
            </w:pPr>
          </w:p>
          <w:p w:rsidR="002C46FD" w:rsidRPr="00314FD5" w:rsidRDefault="002C46FD" w:rsidP="00513960">
            <w:pPr>
              <w:spacing w:line="276" w:lineRule="auto"/>
              <w:rPr>
                <w:rFonts w:cstheme="minorHAnsi"/>
                <w:sz w:val="24"/>
                <w:szCs w:val="24"/>
              </w:rPr>
            </w:pPr>
          </w:p>
          <w:p w:rsidR="002C46FD" w:rsidRPr="00314FD5" w:rsidRDefault="002C46FD" w:rsidP="00513960">
            <w:pPr>
              <w:spacing w:line="276" w:lineRule="auto"/>
              <w:rPr>
                <w:rFonts w:cstheme="minorHAnsi"/>
                <w:sz w:val="24"/>
                <w:szCs w:val="24"/>
              </w:rPr>
            </w:pPr>
          </w:p>
          <w:p w:rsidR="00F32C19" w:rsidRPr="00314FD5" w:rsidRDefault="00737251" w:rsidP="00513960">
            <w:pPr>
              <w:spacing w:line="276" w:lineRule="auto"/>
              <w:rPr>
                <w:rFonts w:cstheme="minorHAnsi"/>
                <w:sz w:val="24"/>
                <w:szCs w:val="24"/>
              </w:rPr>
            </w:pPr>
            <w:r w:rsidRPr="00737251">
              <w:rPr>
                <w:rFonts w:cstheme="minorHAnsi"/>
                <w:sz w:val="24"/>
                <w:szCs w:val="24"/>
              </w:rPr>
              <w:t>Minister</w:t>
            </w:r>
          </w:p>
          <w:p w:rsidR="00F32C19" w:rsidRPr="00314FD5" w:rsidRDefault="00F32C19" w:rsidP="00513960">
            <w:pPr>
              <w:spacing w:line="276" w:lineRule="auto"/>
              <w:rPr>
                <w:rFonts w:cstheme="minorHAnsi"/>
                <w:sz w:val="24"/>
                <w:szCs w:val="24"/>
              </w:rPr>
            </w:pPr>
          </w:p>
          <w:p w:rsidR="00F32C19" w:rsidRPr="00314FD5" w:rsidRDefault="00F32C19" w:rsidP="00513960">
            <w:pPr>
              <w:spacing w:line="276" w:lineRule="auto"/>
              <w:rPr>
                <w:rFonts w:cstheme="minorHAnsi"/>
                <w:sz w:val="24"/>
                <w:szCs w:val="24"/>
              </w:rPr>
            </w:pPr>
          </w:p>
          <w:p w:rsidR="00F32C19" w:rsidRPr="00314FD5" w:rsidRDefault="00737251" w:rsidP="00513960">
            <w:pPr>
              <w:spacing w:line="276" w:lineRule="auto"/>
              <w:rPr>
                <w:rFonts w:cstheme="minorHAnsi"/>
                <w:sz w:val="24"/>
                <w:szCs w:val="24"/>
              </w:rPr>
            </w:pPr>
            <w:r w:rsidRPr="00737251">
              <w:rPr>
                <w:rFonts w:cstheme="minorHAnsi"/>
                <w:sz w:val="24"/>
                <w:szCs w:val="24"/>
              </w:rPr>
              <w:t>Senior Church Steward</w:t>
            </w: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23263B" w:rsidP="00513960">
            <w:pPr>
              <w:spacing w:line="276" w:lineRule="auto"/>
              <w:rPr>
                <w:rFonts w:cstheme="minorHAnsi"/>
                <w:b/>
                <w:sz w:val="24"/>
                <w:szCs w:val="24"/>
              </w:rPr>
            </w:pPr>
          </w:p>
          <w:p w:rsidR="0023263B" w:rsidRPr="00314FD5" w:rsidRDefault="00737251" w:rsidP="00513960">
            <w:pPr>
              <w:spacing w:line="276" w:lineRule="auto"/>
              <w:rPr>
                <w:rFonts w:cstheme="minorHAnsi"/>
              </w:rPr>
            </w:pPr>
            <w:r w:rsidRPr="00737251">
              <w:rPr>
                <w:rFonts w:cstheme="minorHAnsi"/>
              </w:rPr>
              <w:t>Minister</w:t>
            </w:r>
          </w:p>
          <w:p w:rsidR="0023263B" w:rsidRPr="00314FD5" w:rsidRDefault="00737251" w:rsidP="00513960">
            <w:pPr>
              <w:spacing w:line="276" w:lineRule="auto"/>
              <w:rPr>
                <w:rFonts w:cstheme="minorHAnsi"/>
              </w:rPr>
            </w:pPr>
            <w:r w:rsidRPr="00737251">
              <w:rPr>
                <w:rFonts w:cstheme="minorHAnsi"/>
              </w:rPr>
              <w:t>Senior Church Steward</w:t>
            </w:r>
          </w:p>
          <w:p w:rsidR="0023263B" w:rsidRPr="00314FD5" w:rsidRDefault="00737251" w:rsidP="00513960">
            <w:pPr>
              <w:spacing w:line="276" w:lineRule="auto"/>
              <w:rPr>
                <w:rFonts w:cstheme="minorHAnsi"/>
              </w:rPr>
            </w:pPr>
            <w:r w:rsidRPr="00737251">
              <w:rPr>
                <w:rFonts w:cstheme="minorHAnsi"/>
              </w:rPr>
              <w:t>Church Council Secretary</w:t>
            </w:r>
          </w:p>
          <w:p w:rsidR="00ED4DC0" w:rsidRPr="00314FD5" w:rsidRDefault="00ED4DC0" w:rsidP="00513960">
            <w:pPr>
              <w:spacing w:line="276" w:lineRule="auto"/>
              <w:rPr>
                <w:rFonts w:cstheme="minorHAnsi"/>
              </w:rPr>
            </w:pPr>
          </w:p>
          <w:p w:rsidR="00ED4DC0" w:rsidRPr="00314FD5" w:rsidRDefault="00ED4DC0" w:rsidP="00513960">
            <w:pPr>
              <w:spacing w:line="276" w:lineRule="auto"/>
              <w:rPr>
                <w:rFonts w:cstheme="minorHAnsi"/>
              </w:rPr>
            </w:pPr>
          </w:p>
          <w:p w:rsidR="00ED4DC0" w:rsidRPr="00314FD5" w:rsidRDefault="00ED4DC0" w:rsidP="00513960">
            <w:pPr>
              <w:spacing w:line="276" w:lineRule="auto"/>
              <w:rPr>
                <w:rFonts w:cstheme="minorHAnsi"/>
              </w:rPr>
            </w:pPr>
          </w:p>
          <w:p w:rsidR="00ED4DC0" w:rsidRPr="00314FD5" w:rsidRDefault="00ED4DC0" w:rsidP="00513960">
            <w:pPr>
              <w:spacing w:line="276" w:lineRule="auto"/>
              <w:rPr>
                <w:rFonts w:cstheme="minorHAnsi"/>
              </w:rPr>
            </w:pPr>
          </w:p>
          <w:p w:rsidR="00F32C19" w:rsidRPr="00314FD5" w:rsidRDefault="00F32C19" w:rsidP="00513960">
            <w:pPr>
              <w:spacing w:line="276" w:lineRule="auto"/>
              <w:rPr>
                <w:rFonts w:cstheme="minorHAnsi"/>
              </w:rPr>
            </w:pPr>
          </w:p>
          <w:p w:rsidR="00F32C19" w:rsidRPr="00314FD5" w:rsidRDefault="00F32C19" w:rsidP="00513960">
            <w:pPr>
              <w:spacing w:line="276" w:lineRule="auto"/>
              <w:rPr>
                <w:rFonts w:cstheme="minorHAnsi"/>
              </w:rPr>
            </w:pPr>
          </w:p>
          <w:p w:rsidR="00F32C19" w:rsidRPr="00314FD5" w:rsidRDefault="00F32C19" w:rsidP="00513960">
            <w:pPr>
              <w:spacing w:line="276" w:lineRule="auto"/>
              <w:rPr>
                <w:rFonts w:cstheme="minorHAnsi"/>
              </w:rPr>
            </w:pPr>
          </w:p>
          <w:p w:rsidR="00F32C19" w:rsidRPr="00314FD5" w:rsidRDefault="00F32C19" w:rsidP="00513960">
            <w:pPr>
              <w:spacing w:line="276" w:lineRule="auto"/>
              <w:rPr>
                <w:rFonts w:cstheme="minorHAnsi"/>
              </w:rPr>
            </w:pPr>
          </w:p>
          <w:p w:rsidR="00ED4DC0" w:rsidRPr="00314FD5" w:rsidRDefault="0034789C" w:rsidP="00513960">
            <w:pPr>
              <w:spacing w:line="276" w:lineRule="auto"/>
              <w:rPr>
                <w:rFonts w:cstheme="minorHAnsi"/>
              </w:rPr>
            </w:pPr>
            <w:r>
              <w:rPr>
                <w:rFonts w:cstheme="minorHAnsi"/>
              </w:rPr>
              <w:t>S</w:t>
            </w:r>
            <w:r w:rsidR="00737251" w:rsidRPr="00737251">
              <w:rPr>
                <w:rFonts w:cstheme="minorHAnsi"/>
              </w:rPr>
              <w:t>enior Church Steward</w:t>
            </w:r>
          </w:p>
          <w:p w:rsidR="00F32C19" w:rsidRPr="00314FD5" w:rsidRDefault="00F32C19" w:rsidP="00513960">
            <w:pPr>
              <w:spacing w:line="276" w:lineRule="auto"/>
              <w:rPr>
                <w:rFonts w:cstheme="minorHAnsi"/>
              </w:rPr>
            </w:pPr>
          </w:p>
          <w:p w:rsidR="00390F17" w:rsidRPr="00314FD5" w:rsidRDefault="00390F17" w:rsidP="00513960">
            <w:pPr>
              <w:spacing w:line="276" w:lineRule="auto"/>
              <w:rPr>
                <w:rFonts w:cstheme="minorHAnsi"/>
              </w:rPr>
            </w:pPr>
          </w:p>
          <w:p w:rsidR="00ED4DC0" w:rsidRPr="00314FD5" w:rsidRDefault="00ED4DC0" w:rsidP="00513960">
            <w:pPr>
              <w:spacing w:line="276" w:lineRule="auto"/>
              <w:rPr>
                <w:rFonts w:cstheme="minorHAnsi"/>
              </w:rPr>
            </w:pPr>
          </w:p>
          <w:p w:rsidR="00ED4DC0" w:rsidRPr="00314FD5" w:rsidRDefault="00ED4DC0" w:rsidP="00513960">
            <w:pPr>
              <w:spacing w:line="276" w:lineRule="auto"/>
              <w:rPr>
                <w:rFonts w:cstheme="minorHAnsi"/>
              </w:rPr>
            </w:pPr>
          </w:p>
          <w:p w:rsidR="00ED4DC0" w:rsidRPr="00314FD5" w:rsidRDefault="00ED4DC0" w:rsidP="00513960">
            <w:pPr>
              <w:spacing w:line="276" w:lineRule="auto"/>
              <w:rPr>
                <w:rFonts w:cstheme="minorHAnsi"/>
              </w:rPr>
            </w:pPr>
          </w:p>
          <w:p w:rsidR="002C46FD" w:rsidRPr="00314FD5" w:rsidRDefault="00737251" w:rsidP="00513960">
            <w:pPr>
              <w:spacing w:line="276" w:lineRule="auto"/>
              <w:rPr>
                <w:rFonts w:cstheme="minorHAnsi"/>
              </w:rPr>
            </w:pPr>
            <w:r w:rsidRPr="00737251">
              <w:rPr>
                <w:rFonts w:cstheme="minorHAnsi"/>
              </w:rPr>
              <w:t>Minister</w:t>
            </w:r>
          </w:p>
          <w:p w:rsidR="00390F17" w:rsidRPr="00314FD5" w:rsidRDefault="00390F17" w:rsidP="00513960">
            <w:pPr>
              <w:spacing w:line="276" w:lineRule="auto"/>
              <w:rPr>
                <w:rFonts w:cstheme="minorHAnsi"/>
                <w:b/>
                <w:sz w:val="24"/>
                <w:szCs w:val="24"/>
              </w:rPr>
            </w:pPr>
          </w:p>
        </w:tc>
      </w:tr>
      <w:tr w:rsidR="004E27BF" w:rsidRPr="00314FD5" w:rsidTr="00234B0F">
        <w:tc>
          <w:tcPr>
            <w:tcW w:w="533" w:type="dxa"/>
          </w:tcPr>
          <w:p w:rsidR="004E27BF" w:rsidRPr="00C016F6" w:rsidDel="00DA6462" w:rsidRDefault="00775C7F" w:rsidP="00513960">
            <w:pPr>
              <w:rPr>
                <w:rFonts w:cstheme="minorHAnsi"/>
                <w:b/>
                <w:sz w:val="24"/>
                <w:szCs w:val="24"/>
              </w:rPr>
            </w:pPr>
            <w:r w:rsidRPr="00C016F6">
              <w:rPr>
                <w:rFonts w:cstheme="minorHAnsi"/>
                <w:b/>
                <w:sz w:val="24"/>
                <w:szCs w:val="24"/>
              </w:rPr>
              <w:lastRenderedPageBreak/>
              <w:t>13</w:t>
            </w:r>
          </w:p>
        </w:tc>
        <w:tc>
          <w:tcPr>
            <w:tcW w:w="7797" w:type="dxa"/>
          </w:tcPr>
          <w:p w:rsidR="004E27BF" w:rsidRPr="00314FD5" w:rsidRDefault="00737251" w:rsidP="00513960">
            <w:pPr>
              <w:pStyle w:val="Standard"/>
              <w:tabs>
                <w:tab w:val="left" w:pos="0"/>
              </w:tabs>
              <w:spacing w:line="276" w:lineRule="auto"/>
              <w:jc w:val="both"/>
              <w:rPr>
                <w:rFonts w:asciiTheme="minorHAnsi" w:hAnsiTheme="minorHAnsi" w:cstheme="minorHAnsi"/>
                <w:b/>
                <w:sz w:val="24"/>
                <w:szCs w:val="24"/>
              </w:rPr>
            </w:pPr>
            <w:r w:rsidRPr="00737251">
              <w:rPr>
                <w:rFonts w:asciiTheme="minorHAnsi" w:hAnsiTheme="minorHAnsi" w:cstheme="minorHAnsi"/>
                <w:b/>
                <w:sz w:val="24"/>
                <w:szCs w:val="24"/>
              </w:rPr>
              <w:t>Annual adoption of policies #</w:t>
            </w:r>
          </w:p>
          <w:p w:rsidR="008E1DE7" w:rsidRPr="00314FD5" w:rsidRDefault="00737251" w:rsidP="00513960">
            <w:pPr>
              <w:pStyle w:val="Standard"/>
              <w:tabs>
                <w:tab w:val="left" w:pos="0"/>
              </w:tabs>
              <w:spacing w:line="276" w:lineRule="auto"/>
              <w:jc w:val="both"/>
              <w:rPr>
                <w:rFonts w:asciiTheme="minorHAnsi" w:hAnsiTheme="minorHAnsi" w:cstheme="minorHAnsi"/>
                <w:sz w:val="24"/>
                <w:szCs w:val="24"/>
              </w:rPr>
            </w:pPr>
            <w:r w:rsidRPr="00737251">
              <w:rPr>
                <w:rFonts w:asciiTheme="minorHAnsi" w:hAnsiTheme="minorHAnsi" w:cstheme="minorHAnsi"/>
                <w:sz w:val="24"/>
                <w:szCs w:val="24"/>
              </w:rPr>
              <w:t>The following policies which had previously been circulated were adopted for the church year 2017-2018:</w:t>
            </w:r>
          </w:p>
          <w:p w:rsidR="008F0E1C" w:rsidRPr="00314FD5" w:rsidRDefault="008F0E1C" w:rsidP="00513960">
            <w:pPr>
              <w:pStyle w:val="Standard"/>
              <w:tabs>
                <w:tab w:val="left" w:pos="0"/>
              </w:tabs>
              <w:spacing w:line="276" w:lineRule="auto"/>
              <w:jc w:val="both"/>
              <w:rPr>
                <w:rFonts w:asciiTheme="minorHAnsi" w:hAnsiTheme="minorHAnsi" w:cstheme="minorHAnsi"/>
                <w:sz w:val="24"/>
                <w:szCs w:val="24"/>
              </w:rPr>
            </w:pPr>
          </w:p>
          <w:p w:rsidR="008E1DE7" w:rsidRPr="00314FD5" w:rsidRDefault="00737251" w:rsidP="00513960">
            <w:pPr>
              <w:pStyle w:val="Standard"/>
              <w:tabs>
                <w:tab w:val="left" w:pos="0"/>
              </w:tabs>
              <w:spacing w:line="276" w:lineRule="auto"/>
              <w:jc w:val="both"/>
              <w:rPr>
                <w:rFonts w:asciiTheme="minorHAnsi" w:hAnsiTheme="minorHAnsi" w:cstheme="minorHAnsi"/>
                <w:sz w:val="24"/>
                <w:szCs w:val="24"/>
              </w:rPr>
            </w:pPr>
            <w:r w:rsidRPr="00737251">
              <w:rPr>
                <w:rFonts w:asciiTheme="minorHAnsi" w:hAnsiTheme="minorHAnsi" w:cstheme="minorHAnsi"/>
                <w:sz w:val="24"/>
                <w:szCs w:val="24"/>
              </w:rPr>
              <w:t xml:space="preserve">- </w:t>
            </w:r>
            <w:r w:rsidR="00AB5804" w:rsidRPr="00314FD5">
              <w:rPr>
                <w:rFonts w:asciiTheme="minorHAnsi" w:hAnsiTheme="minorHAnsi" w:cstheme="minorHAnsi"/>
                <w:sz w:val="24"/>
                <w:szCs w:val="24"/>
              </w:rPr>
              <w:t>Financial Management [incl</w:t>
            </w:r>
            <w:r w:rsidR="003F2190" w:rsidRPr="00314FD5">
              <w:rPr>
                <w:rFonts w:asciiTheme="minorHAnsi" w:hAnsiTheme="minorHAnsi" w:cstheme="minorHAnsi"/>
                <w:sz w:val="24"/>
                <w:szCs w:val="24"/>
              </w:rPr>
              <w:t xml:space="preserve">uding Scheme of </w:t>
            </w:r>
            <w:r w:rsidR="00AB5804" w:rsidRPr="00314FD5">
              <w:rPr>
                <w:rFonts w:asciiTheme="minorHAnsi" w:hAnsiTheme="minorHAnsi" w:cstheme="minorHAnsi"/>
                <w:sz w:val="24"/>
                <w:szCs w:val="24"/>
              </w:rPr>
              <w:t>Financial Delegation, Reserves Policy</w:t>
            </w:r>
            <w:r w:rsidR="00ED4DC0" w:rsidRPr="00314FD5">
              <w:rPr>
                <w:rFonts w:asciiTheme="minorHAnsi" w:hAnsiTheme="minorHAnsi" w:cstheme="minorHAnsi"/>
                <w:sz w:val="24"/>
                <w:szCs w:val="24"/>
              </w:rPr>
              <w:t xml:space="preserve"> (with a minor amendment)</w:t>
            </w:r>
            <w:r w:rsidR="00AB5804" w:rsidRPr="002D5520">
              <w:rPr>
                <w:rFonts w:asciiTheme="minorHAnsi" w:hAnsiTheme="minorHAnsi" w:cstheme="minorHAnsi"/>
                <w:sz w:val="24"/>
                <w:szCs w:val="24"/>
              </w:rPr>
              <w:t>, Charitable Giving</w:t>
            </w:r>
            <w:r w:rsidR="004408E6" w:rsidRPr="002D5520">
              <w:rPr>
                <w:rFonts w:asciiTheme="minorHAnsi" w:hAnsiTheme="minorHAnsi" w:cstheme="minorHAnsi"/>
                <w:sz w:val="24"/>
                <w:szCs w:val="24"/>
              </w:rPr>
              <w:t xml:space="preserve"> subject to clarification at a later date in respect of only utilising UK Charities</w:t>
            </w:r>
            <w:r w:rsidR="00AB5804" w:rsidRPr="002D5520">
              <w:rPr>
                <w:rFonts w:asciiTheme="minorHAnsi" w:hAnsiTheme="minorHAnsi" w:cstheme="minorHAnsi"/>
                <w:sz w:val="24"/>
                <w:szCs w:val="24"/>
              </w:rPr>
              <w:t>]</w:t>
            </w:r>
          </w:p>
          <w:p w:rsidR="008E1DE7" w:rsidRPr="00314FD5" w:rsidRDefault="003F2190" w:rsidP="00513960">
            <w:pPr>
              <w:pStyle w:val="Standard"/>
              <w:tabs>
                <w:tab w:val="left" w:pos="0"/>
              </w:tabs>
              <w:spacing w:line="276" w:lineRule="auto"/>
              <w:jc w:val="both"/>
              <w:rPr>
                <w:rFonts w:asciiTheme="minorHAnsi" w:hAnsiTheme="minorHAnsi" w:cstheme="minorHAnsi"/>
                <w:sz w:val="24"/>
                <w:szCs w:val="24"/>
              </w:rPr>
            </w:pPr>
            <w:r w:rsidRPr="00314FD5">
              <w:rPr>
                <w:rFonts w:asciiTheme="minorHAnsi" w:hAnsiTheme="minorHAnsi" w:cstheme="minorHAnsi"/>
                <w:sz w:val="24"/>
                <w:szCs w:val="24"/>
              </w:rPr>
              <w:t xml:space="preserve">- </w:t>
            </w:r>
            <w:r w:rsidR="00AB5804" w:rsidRPr="00314FD5">
              <w:rPr>
                <w:rFonts w:asciiTheme="minorHAnsi" w:hAnsiTheme="minorHAnsi" w:cstheme="minorHAnsi"/>
                <w:sz w:val="24"/>
                <w:szCs w:val="24"/>
              </w:rPr>
              <w:t>Lone worker policy</w:t>
            </w:r>
          </w:p>
          <w:p w:rsidR="008E1DE7" w:rsidRPr="00314FD5" w:rsidRDefault="00AB5804" w:rsidP="00513960">
            <w:pPr>
              <w:pStyle w:val="Standard"/>
              <w:tabs>
                <w:tab w:val="left" w:pos="0"/>
              </w:tabs>
              <w:spacing w:line="276" w:lineRule="auto"/>
              <w:jc w:val="both"/>
              <w:rPr>
                <w:rFonts w:asciiTheme="minorHAnsi" w:hAnsiTheme="minorHAnsi" w:cstheme="minorHAnsi"/>
                <w:sz w:val="24"/>
                <w:szCs w:val="24"/>
              </w:rPr>
            </w:pPr>
            <w:r w:rsidRPr="00314FD5">
              <w:rPr>
                <w:rFonts w:asciiTheme="minorHAnsi" w:hAnsiTheme="minorHAnsi" w:cstheme="minorHAnsi"/>
                <w:sz w:val="24"/>
                <w:szCs w:val="24"/>
              </w:rPr>
              <w:t>- Safeguarding Policy</w:t>
            </w:r>
            <w:r w:rsidR="00ED4DC0" w:rsidRPr="00314FD5">
              <w:rPr>
                <w:rFonts w:asciiTheme="minorHAnsi" w:hAnsiTheme="minorHAnsi" w:cstheme="minorHAnsi"/>
                <w:sz w:val="24"/>
                <w:szCs w:val="24"/>
              </w:rPr>
              <w:t>*</w:t>
            </w:r>
          </w:p>
          <w:p w:rsidR="008E1DE7" w:rsidRPr="00314FD5" w:rsidRDefault="00AB5804" w:rsidP="00513960">
            <w:pPr>
              <w:pStyle w:val="Standard"/>
              <w:tabs>
                <w:tab w:val="left" w:pos="0"/>
              </w:tabs>
              <w:spacing w:line="276" w:lineRule="auto"/>
              <w:jc w:val="both"/>
              <w:rPr>
                <w:rFonts w:asciiTheme="minorHAnsi" w:hAnsiTheme="minorHAnsi" w:cstheme="minorHAnsi"/>
                <w:sz w:val="24"/>
                <w:szCs w:val="24"/>
              </w:rPr>
            </w:pPr>
            <w:r w:rsidRPr="00314FD5">
              <w:rPr>
                <w:rFonts w:asciiTheme="minorHAnsi" w:hAnsiTheme="minorHAnsi" w:cstheme="minorHAnsi"/>
                <w:sz w:val="24"/>
                <w:szCs w:val="24"/>
              </w:rPr>
              <w:t>- Use of Premises and Charges</w:t>
            </w:r>
          </w:p>
          <w:p w:rsidR="008E1DE7" w:rsidRPr="00314FD5" w:rsidRDefault="00AB5804" w:rsidP="00513960">
            <w:pPr>
              <w:pStyle w:val="Standard"/>
              <w:tabs>
                <w:tab w:val="left" w:pos="0"/>
              </w:tabs>
              <w:jc w:val="both"/>
              <w:rPr>
                <w:rFonts w:asciiTheme="minorHAnsi" w:hAnsiTheme="minorHAnsi" w:cstheme="minorHAnsi"/>
                <w:sz w:val="24"/>
                <w:szCs w:val="24"/>
              </w:rPr>
            </w:pPr>
            <w:r w:rsidRPr="00314FD5">
              <w:rPr>
                <w:rFonts w:asciiTheme="minorHAnsi" w:hAnsiTheme="minorHAnsi" w:cstheme="minorHAnsi"/>
                <w:sz w:val="24"/>
                <w:szCs w:val="24"/>
              </w:rPr>
              <w:t>- Babies and Toddlers Group Memorandum of Understanding</w:t>
            </w:r>
            <w:r w:rsidR="003F2190" w:rsidRPr="00314FD5">
              <w:rPr>
                <w:rFonts w:asciiTheme="minorHAnsi" w:hAnsiTheme="minorHAnsi" w:cstheme="minorHAnsi"/>
                <w:sz w:val="24"/>
                <w:szCs w:val="24"/>
              </w:rPr>
              <w:t xml:space="preserve">. </w:t>
            </w:r>
          </w:p>
          <w:p w:rsidR="00ED4DC0" w:rsidRPr="002D5520" w:rsidRDefault="00ED4DC0" w:rsidP="00513960">
            <w:pPr>
              <w:pStyle w:val="Standard"/>
              <w:tabs>
                <w:tab w:val="left" w:pos="0"/>
              </w:tabs>
              <w:jc w:val="both"/>
              <w:rPr>
                <w:rFonts w:asciiTheme="minorHAnsi" w:hAnsiTheme="minorHAnsi" w:cstheme="minorHAnsi"/>
                <w:sz w:val="24"/>
                <w:szCs w:val="24"/>
              </w:rPr>
            </w:pPr>
          </w:p>
          <w:p w:rsidR="00ED4DC0" w:rsidRPr="00314FD5" w:rsidRDefault="00ED4DC0" w:rsidP="00513960">
            <w:pPr>
              <w:pStyle w:val="Standard"/>
              <w:tabs>
                <w:tab w:val="left" w:pos="0"/>
              </w:tabs>
              <w:spacing w:line="276" w:lineRule="auto"/>
              <w:jc w:val="both"/>
              <w:rPr>
                <w:rFonts w:asciiTheme="minorHAnsi" w:hAnsiTheme="minorHAnsi" w:cstheme="minorHAnsi"/>
                <w:sz w:val="24"/>
                <w:szCs w:val="24"/>
              </w:rPr>
            </w:pPr>
            <w:r w:rsidRPr="00CD776F">
              <w:rPr>
                <w:rFonts w:asciiTheme="minorHAnsi" w:hAnsiTheme="minorHAnsi" w:cstheme="minorHAnsi"/>
                <w:sz w:val="24"/>
                <w:szCs w:val="24"/>
              </w:rPr>
              <w:t xml:space="preserve">* It was explained that a new </w:t>
            </w:r>
            <w:proofErr w:type="spellStart"/>
            <w:r w:rsidRPr="00CD776F">
              <w:rPr>
                <w:rFonts w:asciiTheme="minorHAnsi" w:hAnsiTheme="minorHAnsi" w:cstheme="minorHAnsi"/>
                <w:sz w:val="24"/>
                <w:szCs w:val="24"/>
              </w:rPr>
              <w:t>Connexional</w:t>
            </w:r>
            <w:proofErr w:type="spellEnd"/>
            <w:r w:rsidRPr="00CD776F">
              <w:rPr>
                <w:rFonts w:asciiTheme="minorHAnsi" w:hAnsiTheme="minorHAnsi" w:cstheme="minorHAnsi"/>
                <w:sz w:val="24"/>
                <w:szCs w:val="24"/>
              </w:rPr>
              <w:t xml:space="preserve"> Safeguarding Handbook was about to be published when the policy would need to be reviewed. </w:t>
            </w:r>
            <w:r w:rsidR="00314FD5" w:rsidRPr="0064701E">
              <w:rPr>
                <w:rFonts w:asciiTheme="minorHAnsi" w:hAnsiTheme="minorHAnsi" w:cstheme="minorHAnsi"/>
                <w:sz w:val="24"/>
                <w:szCs w:val="24"/>
              </w:rPr>
              <w:t>Documentation</w:t>
            </w:r>
            <w:r w:rsidR="00775C7F" w:rsidRPr="00C016F6">
              <w:rPr>
                <w:rFonts w:asciiTheme="minorHAnsi" w:hAnsiTheme="minorHAnsi" w:cstheme="minorHAnsi"/>
                <w:sz w:val="24"/>
                <w:szCs w:val="24"/>
              </w:rPr>
              <w:t xml:space="preserve"> needed updating and, </w:t>
            </w:r>
            <w:r w:rsidR="00AD041C" w:rsidRPr="00C016F6">
              <w:rPr>
                <w:rFonts w:asciiTheme="minorHAnsi" w:hAnsiTheme="minorHAnsi" w:cstheme="minorHAnsi"/>
                <w:sz w:val="24"/>
                <w:szCs w:val="24"/>
              </w:rPr>
              <w:t>i</w:t>
            </w:r>
            <w:r w:rsidRPr="00C016F6">
              <w:rPr>
                <w:rFonts w:asciiTheme="minorHAnsi" w:hAnsiTheme="minorHAnsi" w:cstheme="minorHAnsi"/>
                <w:sz w:val="24"/>
                <w:szCs w:val="24"/>
              </w:rPr>
              <w:t>n addition, it has become a requirement that all voluntary appointments should now have a job description.</w:t>
            </w:r>
          </w:p>
          <w:p w:rsidR="003F2190" w:rsidRPr="00314FD5" w:rsidRDefault="003F2190" w:rsidP="00513960">
            <w:pPr>
              <w:pStyle w:val="Standard"/>
              <w:tabs>
                <w:tab w:val="left" w:pos="0"/>
              </w:tabs>
              <w:spacing w:line="276" w:lineRule="auto"/>
              <w:rPr>
                <w:rFonts w:asciiTheme="minorHAnsi" w:hAnsiTheme="minorHAnsi" w:cstheme="minorHAnsi"/>
                <w:b/>
                <w:sz w:val="24"/>
                <w:szCs w:val="24"/>
              </w:rPr>
            </w:pPr>
          </w:p>
        </w:tc>
        <w:tc>
          <w:tcPr>
            <w:tcW w:w="1632" w:type="dxa"/>
          </w:tcPr>
          <w:p w:rsidR="004E27BF" w:rsidRPr="00314FD5" w:rsidRDefault="004E27BF" w:rsidP="00513960">
            <w:pPr>
              <w:rPr>
                <w:rFonts w:cstheme="minorHAnsi"/>
                <w:b/>
                <w:sz w:val="24"/>
                <w:szCs w:val="24"/>
              </w:rPr>
            </w:pPr>
          </w:p>
          <w:p w:rsidR="00ED4DC0" w:rsidRPr="002D5520" w:rsidRDefault="00ED4DC0" w:rsidP="00513960">
            <w:pPr>
              <w:rPr>
                <w:rFonts w:cstheme="minorHAnsi"/>
                <w:b/>
                <w:sz w:val="24"/>
                <w:szCs w:val="24"/>
              </w:rPr>
            </w:pPr>
          </w:p>
          <w:p w:rsidR="007C720E" w:rsidRPr="00CD776F" w:rsidRDefault="007C720E" w:rsidP="00513960">
            <w:pPr>
              <w:rPr>
                <w:rFonts w:cstheme="minorHAnsi"/>
                <w:b/>
                <w:sz w:val="24"/>
                <w:szCs w:val="24"/>
              </w:rPr>
            </w:pPr>
          </w:p>
          <w:p w:rsidR="007C720E" w:rsidRPr="00C016F6" w:rsidRDefault="007C720E" w:rsidP="00513960">
            <w:pPr>
              <w:rPr>
                <w:rFonts w:cstheme="minorHAnsi"/>
                <w:b/>
                <w:sz w:val="24"/>
                <w:szCs w:val="24"/>
              </w:rPr>
            </w:pPr>
          </w:p>
          <w:p w:rsidR="007C720E" w:rsidRPr="00C016F6" w:rsidRDefault="007C720E" w:rsidP="00513960">
            <w:pPr>
              <w:rPr>
                <w:rFonts w:cstheme="minorHAnsi"/>
                <w:b/>
                <w:sz w:val="24"/>
                <w:szCs w:val="24"/>
              </w:rPr>
            </w:pPr>
          </w:p>
          <w:p w:rsidR="007C720E" w:rsidRPr="0083524D" w:rsidRDefault="007C720E" w:rsidP="00513960">
            <w:pPr>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Default="007C720E" w:rsidP="00513960">
            <w:pPr>
              <w:spacing w:line="276" w:lineRule="auto"/>
              <w:rPr>
                <w:rFonts w:cstheme="minorHAnsi"/>
                <w:b/>
                <w:sz w:val="24"/>
                <w:szCs w:val="24"/>
              </w:rPr>
            </w:pPr>
          </w:p>
          <w:p w:rsidR="00513960" w:rsidRPr="00314FD5" w:rsidRDefault="00513960"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ED4DC0" w:rsidRPr="00314FD5" w:rsidRDefault="00737251" w:rsidP="00513960">
            <w:pPr>
              <w:spacing w:line="276" w:lineRule="auto"/>
              <w:rPr>
                <w:rFonts w:cstheme="minorHAnsi"/>
                <w:sz w:val="24"/>
                <w:szCs w:val="24"/>
              </w:rPr>
            </w:pPr>
            <w:r w:rsidRPr="00737251">
              <w:rPr>
                <w:rFonts w:cstheme="minorHAnsi"/>
                <w:sz w:val="24"/>
                <w:szCs w:val="24"/>
              </w:rPr>
              <w:t>Joanna Rose</w:t>
            </w:r>
          </w:p>
          <w:p w:rsidR="00ED4DC0" w:rsidRPr="00314FD5" w:rsidRDefault="00ED4DC0" w:rsidP="00513960">
            <w:pPr>
              <w:spacing w:line="276" w:lineRule="auto"/>
              <w:rPr>
                <w:rFonts w:cstheme="minorHAnsi"/>
                <w:b/>
                <w:sz w:val="24"/>
                <w:szCs w:val="24"/>
              </w:rPr>
            </w:pPr>
          </w:p>
          <w:p w:rsidR="00ED4DC0" w:rsidRPr="00314FD5" w:rsidRDefault="00ED4DC0" w:rsidP="00513960">
            <w:pPr>
              <w:spacing w:line="276" w:lineRule="auto"/>
              <w:rPr>
                <w:rFonts w:cstheme="minorHAnsi"/>
                <w:b/>
                <w:sz w:val="24"/>
                <w:szCs w:val="24"/>
              </w:rPr>
            </w:pPr>
          </w:p>
          <w:p w:rsidR="00ED4DC0" w:rsidRPr="00314FD5" w:rsidRDefault="00ED4DC0" w:rsidP="00513960">
            <w:pPr>
              <w:spacing w:line="276" w:lineRule="auto"/>
              <w:rPr>
                <w:rFonts w:cstheme="minorHAnsi"/>
                <w:b/>
                <w:sz w:val="24"/>
                <w:szCs w:val="24"/>
              </w:rPr>
            </w:pPr>
          </w:p>
          <w:p w:rsidR="00ED4DC0" w:rsidRPr="00314FD5" w:rsidRDefault="00ED4DC0" w:rsidP="00513960">
            <w:pPr>
              <w:spacing w:line="276" w:lineRule="auto"/>
              <w:rPr>
                <w:rFonts w:cstheme="minorHAnsi"/>
                <w:b/>
                <w:sz w:val="24"/>
                <w:szCs w:val="24"/>
              </w:rPr>
            </w:pPr>
          </w:p>
        </w:tc>
      </w:tr>
      <w:tr w:rsidR="00390F17" w:rsidRPr="00314FD5" w:rsidTr="00234B0F">
        <w:tc>
          <w:tcPr>
            <w:tcW w:w="533" w:type="dxa"/>
          </w:tcPr>
          <w:p w:rsidR="00390F17" w:rsidRPr="00C016F6" w:rsidDel="00DA6462" w:rsidRDefault="00775C7F" w:rsidP="00513960">
            <w:pPr>
              <w:rPr>
                <w:rFonts w:cstheme="minorHAnsi"/>
                <w:b/>
                <w:sz w:val="24"/>
                <w:szCs w:val="24"/>
              </w:rPr>
            </w:pPr>
            <w:r w:rsidRPr="00C016F6">
              <w:rPr>
                <w:rFonts w:cstheme="minorHAnsi"/>
                <w:b/>
                <w:sz w:val="24"/>
                <w:szCs w:val="24"/>
              </w:rPr>
              <w:lastRenderedPageBreak/>
              <w:t>14</w:t>
            </w:r>
          </w:p>
        </w:tc>
        <w:tc>
          <w:tcPr>
            <w:tcW w:w="7797" w:type="dxa"/>
          </w:tcPr>
          <w:p w:rsidR="00390F17" w:rsidRPr="00314FD5" w:rsidRDefault="00737251" w:rsidP="00513960">
            <w:pPr>
              <w:pStyle w:val="Standard"/>
              <w:tabs>
                <w:tab w:val="left" w:pos="0"/>
              </w:tabs>
              <w:spacing w:line="276" w:lineRule="auto"/>
              <w:rPr>
                <w:rFonts w:asciiTheme="minorHAnsi" w:hAnsiTheme="minorHAnsi" w:cstheme="minorHAnsi"/>
                <w:b/>
                <w:sz w:val="24"/>
                <w:szCs w:val="24"/>
              </w:rPr>
            </w:pPr>
            <w:r w:rsidRPr="00737251">
              <w:rPr>
                <w:rFonts w:asciiTheme="minorHAnsi" w:hAnsiTheme="minorHAnsi" w:cstheme="minorHAnsi"/>
                <w:b/>
                <w:sz w:val="24"/>
                <w:szCs w:val="24"/>
              </w:rPr>
              <w:t>Neighbourhood &amp; World Issues #</w:t>
            </w:r>
          </w:p>
          <w:p w:rsidR="00390F17" w:rsidRPr="00314FD5" w:rsidRDefault="00737251" w:rsidP="00513960">
            <w:pPr>
              <w:pStyle w:val="Standard"/>
              <w:tabs>
                <w:tab w:val="left" w:pos="0"/>
              </w:tabs>
              <w:spacing w:line="276" w:lineRule="auto"/>
              <w:rPr>
                <w:rFonts w:asciiTheme="minorHAnsi" w:hAnsiTheme="minorHAnsi" w:cstheme="minorHAnsi"/>
              </w:rPr>
            </w:pPr>
            <w:r w:rsidRPr="00737251">
              <w:rPr>
                <w:rFonts w:asciiTheme="minorHAnsi" w:hAnsiTheme="minorHAnsi" w:cstheme="minorHAnsi"/>
                <w:sz w:val="24"/>
                <w:szCs w:val="24"/>
              </w:rPr>
              <w:t xml:space="preserve">Reports for the </w:t>
            </w:r>
            <w:proofErr w:type="spellStart"/>
            <w:r w:rsidRPr="00737251">
              <w:rPr>
                <w:rFonts w:asciiTheme="minorHAnsi" w:hAnsiTheme="minorHAnsi" w:cstheme="minorHAnsi"/>
                <w:sz w:val="24"/>
                <w:szCs w:val="24"/>
              </w:rPr>
              <w:t>Aldersgate</w:t>
            </w:r>
            <w:proofErr w:type="spellEnd"/>
            <w:r w:rsidRPr="00737251">
              <w:rPr>
                <w:rFonts w:asciiTheme="minorHAnsi" w:hAnsiTheme="minorHAnsi" w:cstheme="minorHAnsi"/>
                <w:sz w:val="24"/>
                <w:szCs w:val="24"/>
              </w:rPr>
              <w:t xml:space="preserve"> Cafe, Babies and Toddlers, </w:t>
            </w:r>
            <w:proofErr w:type="spellStart"/>
            <w:r w:rsidRPr="00737251">
              <w:rPr>
                <w:rFonts w:asciiTheme="minorHAnsi" w:hAnsiTheme="minorHAnsi" w:cstheme="minorHAnsi"/>
                <w:sz w:val="24"/>
                <w:szCs w:val="24"/>
              </w:rPr>
              <w:t>DayCare</w:t>
            </w:r>
            <w:proofErr w:type="spellEnd"/>
            <w:r w:rsidRPr="00737251">
              <w:rPr>
                <w:rFonts w:asciiTheme="minorHAnsi" w:hAnsiTheme="minorHAnsi" w:cstheme="minorHAnsi"/>
                <w:sz w:val="24"/>
                <w:szCs w:val="24"/>
              </w:rPr>
              <w:t xml:space="preserve"> Group, </w:t>
            </w:r>
            <w:proofErr w:type="spellStart"/>
            <w:r w:rsidRPr="00737251">
              <w:rPr>
                <w:rFonts w:asciiTheme="minorHAnsi" w:hAnsiTheme="minorHAnsi" w:cstheme="minorHAnsi"/>
                <w:sz w:val="24"/>
                <w:szCs w:val="24"/>
              </w:rPr>
              <w:t>GrowMore</w:t>
            </w:r>
            <w:proofErr w:type="spellEnd"/>
            <w:r w:rsidRPr="00737251">
              <w:rPr>
                <w:rFonts w:asciiTheme="minorHAnsi" w:hAnsiTheme="minorHAnsi" w:cstheme="minorHAnsi"/>
                <w:sz w:val="24"/>
                <w:szCs w:val="24"/>
              </w:rPr>
              <w:t xml:space="preserve">, Mission Action Group and </w:t>
            </w:r>
            <w:proofErr w:type="spellStart"/>
            <w:r w:rsidRPr="00737251">
              <w:rPr>
                <w:rFonts w:asciiTheme="minorHAnsi" w:hAnsiTheme="minorHAnsi" w:cstheme="minorHAnsi"/>
                <w:sz w:val="24"/>
                <w:szCs w:val="24"/>
              </w:rPr>
              <w:t>Morrisons’</w:t>
            </w:r>
            <w:proofErr w:type="spellEnd"/>
            <w:r w:rsidRPr="00737251">
              <w:rPr>
                <w:rFonts w:asciiTheme="minorHAnsi" w:hAnsiTheme="minorHAnsi" w:cstheme="minorHAnsi"/>
                <w:sz w:val="24"/>
                <w:szCs w:val="24"/>
              </w:rPr>
              <w:t xml:space="preserve"> Chaplaincy were contained in the Annual Report 2016-2017.</w:t>
            </w:r>
          </w:p>
          <w:p w:rsidR="00390F17" w:rsidRPr="00314FD5" w:rsidRDefault="00390F17" w:rsidP="00513960">
            <w:pPr>
              <w:pStyle w:val="Standard"/>
              <w:tabs>
                <w:tab w:val="left" w:pos="0"/>
              </w:tabs>
              <w:spacing w:line="276" w:lineRule="auto"/>
              <w:jc w:val="both"/>
              <w:rPr>
                <w:rFonts w:asciiTheme="minorHAnsi" w:hAnsiTheme="minorHAnsi" w:cstheme="minorHAnsi"/>
                <w:b/>
                <w:sz w:val="24"/>
                <w:szCs w:val="24"/>
              </w:rPr>
            </w:pPr>
          </w:p>
        </w:tc>
        <w:tc>
          <w:tcPr>
            <w:tcW w:w="1632" w:type="dxa"/>
          </w:tcPr>
          <w:p w:rsidR="00390F17" w:rsidRPr="00314FD5" w:rsidRDefault="00390F17" w:rsidP="00513960">
            <w:pPr>
              <w:rPr>
                <w:rFonts w:cstheme="minorHAnsi"/>
                <w:b/>
                <w:sz w:val="24"/>
                <w:szCs w:val="24"/>
              </w:rPr>
            </w:pPr>
          </w:p>
        </w:tc>
      </w:tr>
      <w:tr w:rsidR="004E27BF" w:rsidRPr="00314FD5" w:rsidTr="00234B0F">
        <w:tc>
          <w:tcPr>
            <w:tcW w:w="533" w:type="dxa"/>
          </w:tcPr>
          <w:p w:rsidR="004E27BF" w:rsidRPr="00C016F6" w:rsidDel="00DA6462" w:rsidRDefault="004E27BF" w:rsidP="00513960">
            <w:pPr>
              <w:rPr>
                <w:rFonts w:cstheme="minorHAnsi"/>
                <w:b/>
                <w:sz w:val="24"/>
                <w:szCs w:val="24"/>
              </w:rPr>
            </w:pPr>
          </w:p>
        </w:tc>
        <w:tc>
          <w:tcPr>
            <w:tcW w:w="7797" w:type="dxa"/>
          </w:tcPr>
          <w:p w:rsidR="004E27BF" w:rsidRPr="00314FD5" w:rsidRDefault="00737251" w:rsidP="00513960">
            <w:pPr>
              <w:pStyle w:val="Standard"/>
              <w:tabs>
                <w:tab w:val="left" w:pos="0"/>
              </w:tabs>
              <w:spacing w:line="276" w:lineRule="auto"/>
              <w:jc w:val="both"/>
              <w:rPr>
                <w:rFonts w:asciiTheme="minorHAnsi" w:hAnsiTheme="minorHAnsi" w:cstheme="minorHAnsi"/>
                <w:b/>
                <w:sz w:val="24"/>
                <w:szCs w:val="24"/>
              </w:rPr>
            </w:pPr>
            <w:r w:rsidRPr="00737251">
              <w:rPr>
                <w:rFonts w:asciiTheme="minorHAnsi" w:hAnsiTheme="minorHAnsi" w:cstheme="minorHAnsi"/>
                <w:b/>
                <w:sz w:val="24"/>
                <w:szCs w:val="24"/>
              </w:rPr>
              <w:t>EVANGELISM</w:t>
            </w:r>
          </w:p>
          <w:p w:rsidR="00B63767" w:rsidRPr="00314FD5" w:rsidRDefault="00B63767" w:rsidP="00513960">
            <w:pPr>
              <w:pStyle w:val="Standard"/>
              <w:tabs>
                <w:tab w:val="left" w:pos="0"/>
              </w:tabs>
              <w:spacing w:line="276" w:lineRule="auto"/>
              <w:jc w:val="both"/>
              <w:rPr>
                <w:rFonts w:asciiTheme="minorHAnsi" w:hAnsiTheme="minorHAnsi" w:cstheme="minorHAnsi"/>
                <w:b/>
                <w:sz w:val="24"/>
                <w:szCs w:val="24"/>
              </w:rPr>
            </w:pPr>
          </w:p>
          <w:p w:rsidR="00B63767" w:rsidRPr="00314FD5" w:rsidRDefault="00737251" w:rsidP="00513960">
            <w:pPr>
              <w:pStyle w:val="Standard"/>
              <w:tabs>
                <w:tab w:val="left" w:pos="0"/>
              </w:tabs>
              <w:spacing w:line="276" w:lineRule="auto"/>
              <w:jc w:val="both"/>
              <w:rPr>
                <w:rFonts w:asciiTheme="minorHAnsi" w:hAnsiTheme="minorHAnsi" w:cstheme="minorHAnsi"/>
                <w:b/>
                <w:sz w:val="24"/>
                <w:szCs w:val="24"/>
              </w:rPr>
            </w:pPr>
            <w:r w:rsidRPr="00737251">
              <w:rPr>
                <w:rFonts w:asciiTheme="minorHAnsi" w:hAnsiTheme="minorHAnsi" w:cstheme="minorHAnsi"/>
                <w:b/>
                <w:sz w:val="24"/>
                <w:szCs w:val="24"/>
              </w:rPr>
              <w:t>Towards 125</w:t>
            </w:r>
          </w:p>
          <w:p w:rsidR="008F0E1C" w:rsidRPr="00CD776F" w:rsidRDefault="008F0E1C" w:rsidP="00513960">
            <w:pPr>
              <w:rPr>
                <w:rFonts w:eastAsia="Calibri" w:cstheme="minorHAnsi"/>
                <w:sz w:val="24"/>
                <w:szCs w:val="24"/>
              </w:rPr>
            </w:pPr>
            <w:r w:rsidRPr="00314FD5">
              <w:rPr>
                <w:rFonts w:eastAsia="Calibri" w:cstheme="minorHAnsi"/>
                <w:sz w:val="24"/>
                <w:szCs w:val="24"/>
              </w:rPr>
              <w:t xml:space="preserve">Rev Andrew </w:t>
            </w:r>
            <w:proofErr w:type="spellStart"/>
            <w:r w:rsidRPr="00314FD5">
              <w:rPr>
                <w:rFonts w:eastAsia="Calibri" w:cstheme="minorHAnsi"/>
                <w:sz w:val="24"/>
                <w:szCs w:val="24"/>
              </w:rPr>
              <w:t>Prout</w:t>
            </w:r>
            <w:proofErr w:type="spellEnd"/>
            <w:r w:rsidRPr="00314FD5">
              <w:rPr>
                <w:rFonts w:eastAsia="Calibri" w:cstheme="minorHAnsi"/>
                <w:sz w:val="24"/>
                <w:szCs w:val="24"/>
              </w:rPr>
              <w:t xml:space="preserve"> had reminded everyone </w:t>
            </w:r>
            <w:r w:rsidR="002C46FD" w:rsidRPr="00314FD5">
              <w:rPr>
                <w:rFonts w:eastAsia="Calibri" w:cstheme="minorHAnsi"/>
                <w:sz w:val="24"/>
                <w:szCs w:val="24"/>
              </w:rPr>
              <w:t xml:space="preserve">at the AGM </w:t>
            </w:r>
            <w:r w:rsidRPr="00314FD5">
              <w:rPr>
                <w:rFonts w:eastAsia="Calibri" w:cstheme="minorHAnsi"/>
                <w:sz w:val="24"/>
                <w:szCs w:val="24"/>
              </w:rPr>
              <w:t>that the Church would be celebrating its 125</w:t>
            </w:r>
            <w:r w:rsidRPr="002D5520">
              <w:rPr>
                <w:rFonts w:eastAsia="Calibri" w:cstheme="minorHAnsi"/>
                <w:sz w:val="24"/>
                <w:szCs w:val="24"/>
                <w:vertAlign w:val="superscript"/>
              </w:rPr>
              <w:t>th</w:t>
            </w:r>
            <w:r w:rsidRPr="002D5520">
              <w:rPr>
                <w:rFonts w:eastAsia="Calibri" w:cstheme="minorHAnsi"/>
                <w:sz w:val="24"/>
                <w:szCs w:val="24"/>
              </w:rPr>
              <w:t xml:space="preserve"> anniversary in 2019. He had spoken of the recent endeavours that had helped us to think about our ongoing mission including the Church Away Weekend in 2015, and the consideration in 2015/16 by the congregation of Robert </w:t>
            </w:r>
            <w:proofErr w:type="spellStart"/>
            <w:r w:rsidRPr="002D5520">
              <w:rPr>
                <w:rFonts w:eastAsia="Calibri" w:cstheme="minorHAnsi"/>
                <w:sz w:val="24"/>
                <w:szCs w:val="24"/>
              </w:rPr>
              <w:t>Schnase’s</w:t>
            </w:r>
            <w:proofErr w:type="spellEnd"/>
            <w:r w:rsidRPr="002D5520">
              <w:rPr>
                <w:rFonts w:eastAsia="Calibri" w:cstheme="minorHAnsi"/>
                <w:sz w:val="24"/>
                <w:szCs w:val="24"/>
              </w:rPr>
              <w:t xml:space="preserve"> book ‘Five Practices of Fruitful</w:t>
            </w:r>
            <w:r w:rsidRPr="00CD776F">
              <w:rPr>
                <w:rFonts w:eastAsia="Calibri" w:cstheme="minorHAnsi"/>
                <w:sz w:val="24"/>
                <w:szCs w:val="24"/>
              </w:rPr>
              <w:t xml:space="preserve"> Congregations’. </w:t>
            </w:r>
          </w:p>
          <w:p w:rsidR="008F0E1C" w:rsidRPr="00C016F6" w:rsidRDefault="008F0E1C" w:rsidP="00513960">
            <w:pPr>
              <w:rPr>
                <w:rFonts w:eastAsia="Calibri" w:cstheme="minorHAnsi"/>
                <w:sz w:val="24"/>
                <w:szCs w:val="24"/>
              </w:rPr>
            </w:pPr>
          </w:p>
          <w:p w:rsidR="008F0E1C" w:rsidRPr="00C016F6" w:rsidRDefault="002C46FD" w:rsidP="00513960">
            <w:pPr>
              <w:rPr>
                <w:rFonts w:eastAsia="Calibri" w:cstheme="minorHAnsi"/>
                <w:sz w:val="24"/>
                <w:szCs w:val="24"/>
              </w:rPr>
            </w:pPr>
            <w:r w:rsidRPr="00C016F6">
              <w:rPr>
                <w:rFonts w:eastAsia="Calibri" w:cstheme="minorHAnsi"/>
                <w:sz w:val="24"/>
                <w:szCs w:val="24"/>
              </w:rPr>
              <w:t>At the AGM i</w:t>
            </w:r>
            <w:r w:rsidR="00ED4DC0" w:rsidRPr="00C016F6">
              <w:rPr>
                <w:rFonts w:eastAsia="Calibri" w:cstheme="minorHAnsi"/>
                <w:sz w:val="24"/>
                <w:szCs w:val="24"/>
              </w:rPr>
              <w:t>t was noted that the following  progress had been made:</w:t>
            </w:r>
          </w:p>
          <w:p w:rsidR="008F0E1C" w:rsidRPr="00C016F6" w:rsidRDefault="008F0E1C" w:rsidP="00513960">
            <w:pPr>
              <w:rPr>
                <w:rFonts w:eastAsia="Calibri" w:cstheme="minorHAnsi"/>
                <w:b/>
                <w:sz w:val="24"/>
                <w:szCs w:val="24"/>
              </w:rPr>
            </w:pPr>
          </w:p>
          <w:p w:rsidR="008F0E1C" w:rsidRPr="0083524D" w:rsidRDefault="008F0E1C" w:rsidP="00513960">
            <w:pPr>
              <w:numPr>
                <w:ilvl w:val="0"/>
                <w:numId w:val="18"/>
              </w:numPr>
              <w:ind w:left="0"/>
              <w:rPr>
                <w:rFonts w:eastAsia="Calibri" w:cstheme="minorHAnsi"/>
                <w:sz w:val="24"/>
                <w:szCs w:val="24"/>
              </w:rPr>
            </w:pPr>
            <w:r w:rsidRPr="0083524D">
              <w:rPr>
                <w:rFonts w:eastAsia="Calibri" w:cstheme="minorHAnsi"/>
                <w:sz w:val="24"/>
                <w:szCs w:val="24"/>
              </w:rPr>
              <w:t>Regular social events and outreach activities</w:t>
            </w:r>
          </w:p>
          <w:p w:rsidR="008F0E1C" w:rsidRPr="00314FD5" w:rsidRDefault="00737251" w:rsidP="00513960">
            <w:pPr>
              <w:numPr>
                <w:ilvl w:val="0"/>
                <w:numId w:val="18"/>
              </w:numPr>
              <w:spacing w:line="276" w:lineRule="auto"/>
              <w:ind w:left="0"/>
              <w:rPr>
                <w:rFonts w:eastAsia="Calibri" w:cstheme="minorHAnsi"/>
                <w:sz w:val="24"/>
                <w:szCs w:val="24"/>
              </w:rPr>
            </w:pPr>
            <w:r w:rsidRPr="00737251">
              <w:rPr>
                <w:rFonts w:eastAsia="Calibri" w:cstheme="minorHAnsi"/>
                <w:sz w:val="24"/>
                <w:szCs w:val="24"/>
              </w:rPr>
              <w:t>Christian Aid Awareness and street collections</w:t>
            </w:r>
          </w:p>
          <w:p w:rsidR="008F0E1C" w:rsidRPr="00314FD5" w:rsidRDefault="00737251" w:rsidP="00513960">
            <w:pPr>
              <w:numPr>
                <w:ilvl w:val="0"/>
                <w:numId w:val="18"/>
              </w:numPr>
              <w:spacing w:line="276" w:lineRule="auto"/>
              <w:ind w:left="0"/>
              <w:rPr>
                <w:rFonts w:eastAsia="Calibri" w:cstheme="minorHAnsi"/>
                <w:sz w:val="24"/>
                <w:szCs w:val="24"/>
              </w:rPr>
            </w:pPr>
            <w:r w:rsidRPr="00737251">
              <w:rPr>
                <w:rFonts w:eastAsia="Calibri" w:cstheme="minorHAnsi"/>
                <w:sz w:val="24"/>
                <w:szCs w:val="24"/>
              </w:rPr>
              <w:t>Encourage/organise activities for 11-16s</w:t>
            </w:r>
          </w:p>
          <w:p w:rsidR="008F0E1C" w:rsidRPr="00314FD5" w:rsidRDefault="00737251" w:rsidP="00513960">
            <w:pPr>
              <w:numPr>
                <w:ilvl w:val="0"/>
                <w:numId w:val="18"/>
              </w:numPr>
              <w:spacing w:line="276" w:lineRule="auto"/>
              <w:ind w:left="0"/>
              <w:rPr>
                <w:rFonts w:eastAsia="Calibri" w:cstheme="minorHAnsi"/>
                <w:sz w:val="24"/>
                <w:szCs w:val="24"/>
              </w:rPr>
            </w:pPr>
            <w:r w:rsidRPr="00737251">
              <w:rPr>
                <w:rFonts w:eastAsia="Calibri" w:cstheme="minorHAnsi"/>
                <w:sz w:val="24"/>
                <w:szCs w:val="24"/>
              </w:rPr>
              <w:t>Youth Fellowship/Support for attending events</w:t>
            </w:r>
          </w:p>
          <w:p w:rsidR="008F0E1C" w:rsidRPr="00314FD5" w:rsidRDefault="00737251" w:rsidP="00513960">
            <w:pPr>
              <w:numPr>
                <w:ilvl w:val="0"/>
                <w:numId w:val="18"/>
              </w:numPr>
              <w:spacing w:line="276" w:lineRule="auto"/>
              <w:ind w:left="0"/>
              <w:rPr>
                <w:rFonts w:eastAsia="Calibri" w:cstheme="minorHAnsi"/>
                <w:sz w:val="24"/>
                <w:szCs w:val="24"/>
              </w:rPr>
            </w:pPr>
            <w:r w:rsidRPr="00737251">
              <w:rPr>
                <w:rFonts w:eastAsia="Calibri" w:cstheme="minorHAnsi"/>
                <w:sz w:val="24"/>
                <w:szCs w:val="24"/>
              </w:rPr>
              <w:t>Advice to preachers on:</w:t>
            </w:r>
            <w:r w:rsidRPr="00737251">
              <w:rPr>
                <w:rFonts w:eastAsia="Calibri" w:cstheme="minorHAnsi"/>
                <w:sz w:val="24"/>
                <w:szCs w:val="24"/>
              </w:rPr>
              <w:br/>
              <w:t xml:space="preserve"> - </w:t>
            </w:r>
            <w:r w:rsidRPr="00737251">
              <w:rPr>
                <w:rFonts w:eastAsia="Calibri" w:cstheme="minorHAnsi"/>
                <w:i/>
                <w:iCs/>
                <w:sz w:val="24"/>
                <w:szCs w:val="24"/>
              </w:rPr>
              <w:t>addressing young people/children/those of different traditions/</w:t>
            </w:r>
            <w:proofErr w:type="spellStart"/>
            <w:r w:rsidRPr="00737251">
              <w:rPr>
                <w:rFonts w:eastAsia="Calibri" w:cstheme="minorHAnsi"/>
                <w:i/>
                <w:iCs/>
                <w:sz w:val="24"/>
                <w:szCs w:val="24"/>
              </w:rPr>
              <w:t>unchurched</w:t>
            </w:r>
            <w:proofErr w:type="spellEnd"/>
            <w:r w:rsidRPr="00737251">
              <w:rPr>
                <w:rFonts w:eastAsia="Calibri" w:cstheme="minorHAnsi"/>
                <w:i/>
                <w:iCs/>
                <w:sz w:val="24"/>
                <w:szCs w:val="24"/>
              </w:rPr>
              <w:t>;</w:t>
            </w:r>
            <w:r w:rsidRPr="00737251">
              <w:rPr>
                <w:rFonts w:eastAsia="Calibri" w:cstheme="minorHAnsi"/>
                <w:i/>
                <w:iCs/>
                <w:sz w:val="24"/>
                <w:szCs w:val="24"/>
              </w:rPr>
              <w:br/>
              <w:t xml:space="preserve"> - need for silence in intercessions;</w:t>
            </w:r>
            <w:r w:rsidRPr="00737251">
              <w:rPr>
                <w:rFonts w:eastAsia="Calibri" w:cstheme="minorHAnsi"/>
                <w:i/>
                <w:iCs/>
                <w:sz w:val="24"/>
                <w:szCs w:val="24"/>
              </w:rPr>
              <w:br/>
              <w:t xml:space="preserve"> - opportunities for testimony</w:t>
            </w:r>
          </w:p>
          <w:p w:rsidR="008F0E1C" w:rsidRPr="00C016F6" w:rsidRDefault="008F0E1C" w:rsidP="00513960">
            <w:pPr>
              <w:numPr>
                <w:ilvl w:val="0"/>
                <w:numId w:val="18"/>
              </w:numPr>
              <w:ind w:left="0"/>
              <w:rPr>
                <w:rFonts w:eastAsia="Calibri" w:cstheme="minorHAnsi"/>
                <w:sz w:val="24"/>
                <w:szCs w:val="24"/>
              </w:rPr>
            </w:pPr>
            <w:r w:rsidRPr="00C016F6">
              <w:rPr>
                <w:rFonts w:eastAsia="Calibri" w:cstheme="minorHAnsi"/>
                <w:sz w:val="24"/>
                <w:szCs w:val="24"/>
              </w:rPr>
              <w:t xml:space="preserve">Family Friendly Liturgies </w:t>
            </w:r>
          </w:p>
          <w:p w:rsidR="008F0E1C" w:rsidRPr="0083524D" w:rsidRDefault="008F0E1C" w:rsidP="00513960">
            <w:pPr>
              <w:numPr>
                <w:ilvl w:val="0"/>
                <w:numId w:val="18"/>
              </w:numPr>
              <w:ind w:left="0"/>
              <w:rPr>
                <w:rFonts w:eastAsia="Calibri" w:cstheme="minorHAnsi"/>
                <w:sz w:val="24"/>
                <w:szCs w:val="24"/>
              </w:rPr>
            </w:pPr>
            <w:r w:rsidRPr="00C016F6">
              <w:rPr>
                <w:rFonts w:eastAsia="Calibri" w:cstheme="minorHAnsi"/>
                <w:sz w:val="24"/>
                <w:szCs w:val="24"/>
              </w:rPr>
              <w:t xml:space="preserve">Links at </w:t>
            </w:r>
            <w:proofErr w:type="spellStart"/>
            <w:r w:rsidRPr="00C016F6">
              <w:rPr>
                <w:rFonts w:eastAsia="Calibri" w:cstheme="minorHAnsi"/>
                <w:sz w:val="24"/>
                <w:szCs w:val="24"/>
              </w:rPr>
              <w:t>Aldersgate</w:t>
            </w:r>
            <w:proofErr w:type="spellEnd"/>
            <w:r w:rsidRPr="00C016F6">
              <w:rPr>
                <w:rFonts w:eastAsia="Calibri" w:cstheme="minorHAnsi"/>
                <w:sz w:val="24"/>
                <w:szCs w:val="24"/>
              </w:rPr>
              <w:t xml:space="preserve"> Café and Babies &amp;</w:t>
            </w:r>
            <w:r w:rsidRPr="0083524D">
              <w:rPr>
                <w:rFonts w:eastAsia="Calibri" w:cstheme="minorHAnsi"/>
                <w:sz w:val="24"/>
                <w:szCs w:val="24"/>
              </w:rPr>
              <w:t xml:space="preserve"> Toddlers</w:t>
            </w:r>
          </w:p>
          <w:p w:rsidR="008F0E1C" w:rsidRPr="00314FD5" w:rsidRDefault="00737251" w:rsidP="00513960">
            <w:pPr>
              <w:numPr>
                <w:ilvl w:val="0"/>
                <w:numId w:val="18"/>
              </w:numPr>
              <w:spacing w:line="276" w:lineRule="auto"/>
              <w:ind w:left="0"/>
              <w:rPr>
                <w:rFonts w:eastAsia="Calibri" w:cstheme="minorHAnsi"/>
                <w:sz w:val="24"/>
                <w:szCs w:val="24"/>
              </w:rPr>
            </w:pPr>
            <w:r w:rsidRPr="00737251">
              <w:rPr>
                <w:rFonts w:eastAsia="Calibri" w:cstheme="minorHAnsi"/>
                <w:sz w:val="24"/>
                <w:szCs w:val="24"/>
              </w:rPr>
              <w:t>More Drama/ Drama as outreach</w:t>
            </w:r>
          </w:p>
          <w:p w:rsidR="008F0E1C" w:rsidRPr="00314FD5" w:rsidRDefault="00737251" w:rsidP="00513960">
            <w:pPr>
              <w:numPr>
                <w:ilvl w:val="0"/>
                <w:numId w:val="18"/>
              </w:numPr>
              <w:spacing w:line="276" w:lineRule="auto"/>
              <w:ind w:left="0"/>
              <w:rPr>
                <w:rFonts w:eastAsia="Calibri" w:cstheme="minorHAnsi"/>
                <w:sz w:val="24"/>
                <w:szCs w:val="24"/>
              </w:rPr>
            </w:pPr>
            <w:r w:rsidRPr="00737251">
              <w:rPr>
                <w:rFonts w:eastAsia="Calibri" w:cstheme="minorHAnsi"/>
                <w:sz w:val="24"/>
                <w:szCs w:val="24"/>
              </w:rPr>
              <w:t>Involve more people in worship / Services led by groups</w:t>
            </w:r>
          </w:p>
          <w:p w:rsidR="008F0E1C" w:rsidRPr="00314FD5" w:rsidRDefault="00737251" w:rsidP="00513960">
            <w:pPr>
              <w:numPr>
                <w:ilvl w:val="0"/>
                <w:numId w:val="18"/>
              </w:numPr>
              <w:spacing w:line="276" w:lineRule="auto"/>
              <w:ind w:left="0"/>
              <w:rPr>
                <w:rFonts w:eastAsia="Calibri" w:cstheme="minorHAnsi"/>
                <w:sz w:val="24"/>
                <w:szCs w:val="24"/>
              </w:rPr>
            </w:pPr>
            <w:r w:rsidRPr="00737251">
              <w:rPr>
                <w:rFonts w:eastAsia="Calibri" w:cstheme="minorHAnsi"/>
                <w:sz w:val="24"/>
                <w:szCs w:val="24"/>
              </w:rPr>
              <w:t xml:space="preserve">Songs of Praise. </w:t>
            </w:r>
          </w:p>
          <w:p w:rsidR="008F0E1C" w:rsidRPr="00314FD5" w:rsidRDefault="008F0E1C" w:rsidP="00513960">
            <w:pPr>
              <w:spacing w:line="276" w:lineRule="auto"/>
              <w:rPr>
                <w:rFonts w:eastAsia="Calibri" w:cstheme="minorHAnsi"/>
                <w:sz w:val="24"/>
                <w:szCs w:val="24"/>
              </w:rPr>
            </w:pPr>
          </w:p>
          <w:p w:rsidR="008F0E1C" w:rsidRPr="00314FD5" w:rsidRDefault="00737251" w:rsidP="00513960">
            <w:pPr>
              <w:spacing w:line="276" w:lineRule="auto"/>
              <w:rPr>
                <w:rFonts w:eastAsia="Calibri" w:cstheme="minorHAnsi"/>
                <w:b/>
                <w:sz w:val="24"/>
                <w:szCs w:val="24"/>
              </w:rPr>
            </w:pPr>
            <w:r w:rsidRPr="00737251">
              <w:rPr>
                <w:rFonts w:eastAsia="Calibri" w:cstheme="minorHAnsi"/>
                <w:b/>
                <w:bCs/>
                <w:sz w:val="24"/>
                <w:szCs w:val="24"/>
              </w:rPr>
              <w:t>In Progress:</w:t>
            </w:r>
          </w:p>
          <w:p w:rsidR="008F0E1C" w:rsidRPr="00314FD5" w:rsidRDefault="00737251" w:rsidP="00513960">
            <w:pPr>
              <w:numPr>
                <w:ilvl w:val="0"/>
                <w:numId w:val="19"/>
              </w:numPr>
              <w:spacing w:line="276" w:lineRule="auto"/>
              <w:ind w:left="0"/>
              <w:rPr>
                <w:rFonts w:eastAsia="Calibri" w:cstheme="minorHAnsi"/>
                <w:sz w:val="24"/>
                <w:szCs w:val="24"/>
              </w:rPr>
            </w:pPr>
            <w:r w:rsidRPr="00737251">
              <w:rPr>
                <w:rFonts w:eastAsia="Calibri" w:cstheme="minorHAnsi"/>
                <w:sz w:val="24"/>
                <w:szCs w:val="24"/>
              </w:rPr>
              <w:t>Review of external grounds and appearance of Church</w:t>
            </w:r>
          </w:p>
          <w:p w:rsidR="008F0E1C" w:rsidRPr="00314FD5" w:rsidRDefault="00737251" w:rsidP="00513960">
            <w:pPr>
              <w:numPr>
                <w:ilvl w:val="0"/>
                <w:numId w:val="19"/>
              </w:numPr>
              <w:spacing w:line="276" w:lineRule="auto"/>
              <w:ind w:left="0"/>
              <w:rPr>
                <w:rFonts w:eastAsia="Calibri" w:cstheme="minorHAnsi"/>
                <w:sz w:val="24"/>
                <w:szCs w:val="24"/>
              </w:rPr>
            </w:pPr>
            <w:r w:rsidRPr="00737251">
              <w:rPr>
                <w:rFonts w:eastAsia="Calibri" w:cstheme="minorHAnsi"/>
                <w:sz w:val="24"/>
                <w:szCs w:val="24"/>
              </w:rPr>
              <w:t>Development of main entrance and foyer</w:t>
            </w:r>
          </w:p>
          <w:p w:rsidR="008F0E1C" w:rsidRPr="00314FD5" w:rsidRDefault="00737251" w:rsidP="00513960">
            <w:pPr>
              <w:numPr>
                <w:ilvl w:val="0"/>
                <w:numId w:val="19"/>
              </w:numPr>
              <w:spacing w:line="276" w:lineRule="auto"/>
              <w:ind w:left="0"/>
              <w:rPr>
                <w:rFonts w:eastAsia="Calibri" w:cstheme="minorHAnsi"/>
                <w:sz w:val="24"/>
                <w:szCs w:val="24"/>
              </w:rPr>
            </w:pPr>
            <w:r w:rsidRPr="00737251">
              <w:rPr>
                <w:rFonts w:eastAsia="Calibri" w:cstheme="minorHAnsi"/>
                <w:sz w:val="24"/>
                <w:szCs w:val="24"/>
              </w:rPr>
              <w:t>General Review/Updating of Internal Premises</w:t>
            </w:r>
          </w:p>
          <w:p w:rsidR="008F0E1C" w:rsidRPr="00314FD5" w:rsidRDefault="00737251" w:rsidP="00513960">
            <w:pPr>
              <w:numPr>
                <w:ilvl w:val="0"/>
                <w:numId w:val="19"/>
              </w:numPr>
              <w:spacing w:line="276" w:lineRule="auto"/>
              <w:ind w:left="0"/>
              <w:rPr>
                <w:rFonts w:eastAsia="Calibri" w:cstheme="minorHAnsi"/>
                <w:sz w:val="24"/>
                <w:szCs w:val="24"/>
              </w:rPr>
            </w:pPr>
            <w:r w:rsidRPr="00737251">
              <w:rPr>
                <w:rFonts w:eastAsia="Calibri" w:cstheme="minorHAnsi"/>
                <w:sz w:val="24"/>
                <w:szCs w:val="24"/>
              </w:rPr>
              <w:t>Offering meals through invitation at Church and at home</w:t>
            </w:r>
          </w:p>
          <w:p w:rsidR="008F0E1C" w:rsidRPr="00314FD5" w:rsidRDefault="00737251" w:rsidP="00513960">
            <w:pPr>
              <w:numPr>
                <w:ilvl w:val="0"/>
                <w:numId w:val="19"/>
              </w:numPr>
              <w:spacing w:line="276" w:lineRule="auto"/>
              <w:ind w:left="0"/>
              <w:rPr>
                <w:rFonts w:eastAsia="Calibri" w:cstheme="minorHAnsi"/>
                <w:sz w:val="24"/>
                <w:szCs w:val="24"/>
              </w:rPr>
            </w:pPr>
            <w:r w:rsidRPr="00737251">
              <w:rPr>
                <w:rFonts w:eastAsia="Calibri" w:cstheme="minorHAnsi"/>
                <w:sz w:val="24"/>
                <w:szCs w:val="24"/>
              </w:rPr>
              <w:t>Following up when people don’t return</w:t>
            </w:r>
          </w:p>
          <w:p w:rsidR="008F0E1C" w:rsidRPr="00314FD5" w:rsidRDefault="00737251" w:rsidP="00513960">
            <w:pPr>
              <w:numPr>
                <w:ilvl w:val="0"/>
                <w:numId w:val="19"/>
              </w:numPr>
              <w:spacing w:line="276" w:lineRule="auto"/>
              <w:ind w:left="0"/>
              <w:rPr>
                <w:rFonts w:eastAsia="Calibri" w:cstheme="minorHAnsi"/>
                <w:sz w:val="24"/>
                <w:szCs w:val="24"/>
              </w:rPr>
            </w:pPr>
            <w:r w:rsidRPr="00737251">
              <w:rPr>
                <w:rFonts w:eastAsia="Calibri" w:cstheme="minorHAnsi"/>
                <w:sz w:val="24"/>
                <w:szCs w:val="24"/>
              </w:rPr>
              <w:t>Review publicity/ web-site/ social media / advertising</w:t>
            </w:r>
          </w:p>
          <w:p w:rsidR="008F0E1C" w:rsidRPr="00314FD5" w:rsidRDefault="00737251" w:rsidP="00513960">
            <w:pPr>
              <w:numPr>
                <w:ilvl w:val="0"/>
                <w:numId w:val="19"/>
              </w:numPr>
              <w:spacing w:line="276" w:lineRule="auto"/>
              <w:ind w:left="0"/>
              <w:rPr>
                <w:rFonts w:eastAsia="Calibri" w:cstheme="minorHAnsi"/>
                <w:sz w:val="24"/>
                <w:szCs w:val="24"/>
              </w:rPr>
            </w:pPr>
            <w:r w:rsidRPr="00737251">
              <w:rPr>
                <w:rFonts w:eastAsia="Calibri" w:cstheme="minorHAnsi"/>
                <w:sz w:val="24"/>
                <w:szCs w:val="24"/>
              </w:rPr>
              <w:t>Responding to homelessness locally</w:t>
            </w:r>
          </w:p>
          <w:p w:rsidR="008F0E1C" w:rsidRPr="00314FD5" w:rsidRDefault="00737251" w:rsidP="00513960">
            <w:pPr>
              <w:numPr>
                <w:ilvl w:val="0"/>
                <w:numId w:val="19"/>
              </w:numPr>
              <w:spacing w:line="276" w:lineRule="auto"/>
              <w:ind w:left="0"/>
              <w:rPr>
                <w:rFonts w:eastAsia="Calibri" w:cstheme="minorHAnsi"/>
                <w:sz w:val="24"/>
                <w:szCs w:val="24"/>
              </w:rPr>
            </w:pPr>
            <w:r w:rsidRPr="00737251">
              <w:rPr>
                <w:rFonts w:eastAsia="Calibri" w:cstheme="minorHAnsi"/>
                <w:sz w:val="24"/>
                <w:szCs w:val="24"/>
              </w:rPr>
              <w:t>Develop links with local schools</w:t>
            </w:r>
          </w:p>
          <w:p w:rsidR="008F0E1C" w:rsidRPr="00314FD5" w:rsidRDefault="00737251" w:rsidP="00513960">
            <w:pPr>
              <w:numPr>
                <w:ilvl w:val="0"/>
                <w:numId w:val="19"/>
              </w:numPr>
              <w:spacing w:line="276" w:lineRule="auto"/>
              <w:ind w:left="0"/>
              <w:rPr>
                <w:rFonts w:eastAsia="Calibri" w:cstheme="minorHAnsi"/>
                <w:sz w:val="24"/>
                <w:szCs w:val="24"/>
              </w:rPr>
            </w:pPr>
            <w:r w:rsidRPr="00737251">
              <w:rPr>
                <w:rFonts w:eastAsia="Calibri" w:cstheme="minorHAnsi"/>
                <w:sz w:val="24"/>
                <w:szCs w:val="24"/>
              </w:rPr>
              <w:t>Regular offering of Christian study courses</w:t>
            </w:r>
          </w:p>
          <w:p w:rsidR="008F0E1C" w:rsidRPr="00314FD5" w:rsidRDefault="00737251" w:rsidP="00513960">
            <w:pPr>
              <w:numPr>
                <w:ilvl w:val="0"/>
                <w:numId w:val="19"/>
              </w:numPr>
              <w:spacing w:line="276" w:lineRule="auto"/>
              <w:ind w:left="0"/>
              <w:rPr>
                <w:rFonts w:eastAsia="Calibri" w:cstheme="minorHAnsi"/>
                <w:sz w:val="24"/>
                <w:szCs w:val="24"/>
              </w:rPr>
            </w:pPr>
            <w:r w:rsidRPr="00737251">
              <w:rPr>
                <w:rFonts w:eastAsia="Calibri" w:cstheme="minorHAnsi"/>
                <w:sz w:val="24"/>
                <w:szCs w:val="24"/>
              </w:rPr>
              <w:t>Youth Band</w:t>
            </w:r>
          </w:p>
          <w:p w:rsidR="008F0E1C" w:rsidRPr="00314FD5" w:rsidRDefault="00737251" w:rsidP="00513960">
            <w:pPr>
              <w:numPr>
                <w:ilvl w:val="0"/>
                <w:numId w:val="19"/>
              </w:numPr>
              <w:spacing w:line="276" w:lineRule="auto"/>
              <w:ind w:left="0"/>
              <w:rPr>
                <w:rFonts w:eastAsia="Calibri" w:cstheme="minorHAnsi"/>
                <w:sz w:val="24"/>
                <w:szCs w:val="24"/>
              </w:rPr>
            </w:pPr>
            <w:proofErr w:type="spellStart"/>
            <w:r w:rsidRPr="00737251">
              <w:rPr>
                <w:rFonts w:eastAsia="Calibri" w:cstheme="minorHAnsi"/>
                <w:sz w:val="24"/>
                <w:szCs w:val="24"/>
              </w:rPr>
              <w:t>Taizé</w:t>
            </w:r>
            <w:proofErr w:type="spellEnd"/>
            <w:r w:rsidRPr="00737251">
              <w:rPr>
                <w:rFonts w:eastAsia="Calibri" w:cstheme="minorHAnsi"/>
                <w:sz w:val="24"/>
                <w:szCs w:val="24"/>
              </w:rPr>
              <w:t xml:space="preserve"> Services</w:t>
            </w:r>
          </w:p>
          <w:p w:rsidR="003B1904" w:rsidRPr="00314FD5" w:rsidRDefault="00737251" w:rsidP="00513960">
            <w:pPr>
              <w:numPr>
                <w:ilvl w:val="0"/>
                <w:numId w:val="19"/>
              </w:numPr>
              <w:spacing w:line="276" w:lineRule="auto"/>
              <w:ind w:left="0"/>
              <w:rPr>
                <w:rFonts w:eastAsia="Calibri" w:cstheme="minorHAnsi"/>
                <w:sz w:val="24"/>
                <w:szCs w:val="24"/>
              </w:rPr>
            </w:pPr>
            <w:r w:rsidRPr="00737251">
              <w:rPr>
                <w:rFonts w:eastAsia="Calibri" w:cstheme="minorHAnsi"/>
                <w:sz w:val="24"/>
                <w:szCs w:val="24"/>
              </w:rPr>
              <w:lastRenderedPageBreak/>
              <w:t xml:space="preserve">Training for Readers. </w:t>
            </w:r>
          </w:p>
          <w:p w:rsidR="003B469A" w:rsidRDefault="003B469A" w:rsidP="00513960">
            <w:pPr>
              <w:rPr>
                <w:rFonts w:eastAsia="Calibri" w:cstheme="minorHAnsi"/>
                <w:sz w:val="24"/>
                <w:szCs w:val="24"/>
              </w:rPr>
            </w:pPr>
          </w:p>
          <w:p w:rsidR="003B469A" w:rsidRDefault="002D5520" w:rsidP="00513960">
            <w:pPr>
              <w:rPr>
                <w:rFonts w:eastAsia="Calibri" w:cstheme="minorHAnsi"/>
                <w:sz w:val="24"/>
                <w:szCs w:val="24"/>
              </w:rPr>
            </w:pPr>
            <w:r>
              <w:rPr>
                <w:rFonts w:eastAsia="Calibri" w:cstheme="minorHAnsi"/>
                <w:sz w:val="24"/>
                <w:szCs w:val="24"/>
              </w:rPr>
              <w:t>W</w:t>
            </w:r>
            <w:r w:rsidR="002C46FD" w:rsidRPr="002D5520">
              <w:rPr>
                <w:rFonts w:eastAsia="Calibri" w:cstheme="minorHAnsi"/>
                <w:sz w:val="24"/>
                <w:szCs w:val="24"/>
              </w:rPr>
              <w:t>ork would be ongoing and the Church stewards with the Minister wo</w:t>
            </w:r>
            <w:r>
              <w:rPr>
                <w:rFonts w:eastAsia="Calibri" w:cstheme="minorHAnsi"/>
                <w:sz w:val="24"/>
                <w:szCs w:val="24"/>
              </w:rPr>
              <w:t>u</w:t>
            </w:r>
            <w:r w:rsidR="002C46FD" w:rsidRPr="002D5520">
              <w:rPr>
                <w:rFonts w:eastAsia="Calibri" w:cstheme="minorHAnsi"/>
                <w:sz w:val="24"/>
                <w:szCs w:val="24"/>
              </w:rPr>
              <w:t xml:space="preserve">ld </w:t>
            </w:r>
            <w:r>
              <w:rPr>
                <w:rFonts w:eastAsia="Calibri" w:cstheme="minorHAnsi"/>
                <w:sz w:val="24"/>
                <w:szCs w:val="24"/>
              </w:rPr>
              <w:t xml:space="preserve"> </w:t>
            </w:r>
            <w:r w:rsidR="002C46FD" w:rsidRPr="002D5520">
              <w:rPr>
                <w:rFonts w:eastAsia="Calibri" w:cstheme="minorHAnsi"/>
                <w:sz w:val="24"/>
                <w:szCs w:val="24"/>
              </w:rPr>
              <w:t xml:space="preserve">begin to </w:t>
            </w:r>
            <w:r>
              <w:rPr>
                <w:rFonts w:eastAsia="Calibri" w:cstheme="minorHAnsi"/>
                <w:sz w:val="24"/>
                <w:szCs w:val="24"/>
              </w:rPr>
              <w:t xml:space="preserve">do some initial thinking </w:t>
            </w:r>
            <w:r w:rsidR="002C46FD" w:rsidRPr="002D5520">
              <w:rPr>
                <w:rFonts w:eastAsia="Calibri" w:cstheme="minorHAnsi"/>
                <w:sz w:val="24"/>
                <w:szCs w:val="24"/>
              </w:rPr>
              <w:t>about what we might do to celebrate our 125</w:t>
            </w:r>
            <w:r>
              <w:rPr>
                <w:rFonts w:eastAsia="Calibri" w:cstheme="minorHAnsi"/>
                <w:sz w:val="24"/>
                <w:szCs w:val="24"/>
              </w:rPr>
              <w:t>th</w:t>
            </w:r>
            <w:r w:rsidR="002C46FD" w:rsidRPr="00314FD5">
              <w:rPr>
                <w:rFonts w:eastAsia="Calibri" w:cstheme="minorHAnsi"/>
                <w:sz w:val="24"/>
                <w:szCs w:val="24"/>
              </w:rPr>
              <w:t xml:space="preserve"> </w:t>
            </w:r>
            <w:r w:rsidR="002C46FD" w:rsidRPr="002D5520">
              <w:rPr>
                <w:rFonts w:eastAsia="Calibri" w:cstheme="minorHAnsi"/>
                <w:sz w:val="24"/>
                <w:szCs w:val="24"/>
              </w:rPr>
              <w:t xml:space="preserve">anniversary in 2019 </w:t>
            </w:r>
          </w:p>
          <w:p w:rsidR="00B63767" w:rsidRPr="00CD776F" w:rsidRDefault="00B63767" w:rsidP="00513960">
            <w:pPr>
              <w:rPr>
                <w:rFonts w:cstheme="minorHAnsi"/>
                <w:b/>
                <w:sz w:val="24"/>
                <w:szCs w:val="24"/>
              </w:rPr>
            </w:pPr>
          </w:p>
        </w:tc>
        <w:tc>
          <w:tcPr>
            <w:tcW w:w="1632" w:type="dxa"/>
          </w:tcPr>
          <w:p w:rsidR="004E27BF" w:rsidRPr="00C016F6" w:rsidRDefault="004E27BF" w:rsidP="00513960">
            <w:pPr>
              <w:rPr>
                <w:rFonts w:cstheme="minorHAnsi"/>
                <w:b/>
                <w:sz w:val="24"/>
                <w:szCs w:val="24"/>
              </w:rPr>
            </w:pPr>
          </w:p>
          <w:p w:rsidR="007C720E" w:rsidRPr="00C016F6" w:rsidRDefault="007C720E" w:rsidP="00513960">
            <w:pPr>
              <w:rPr>
                <w:rFonts w:cstheme="minorHAnsi"/>
                <w:b/>
                <w:sz w:val="24"/>
                <w:szCs w:val="24"/>
              </w:rPr>
            </w:pPr>
          </w:p>
          <w:p w:rsidR="007C720E" w:rsidRPr="0083524D" w:rsidRDefault="007C720E" w:rsidP="00513960">
            <w:pPr>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C720E" w:rsidP="00513960">
            <w:pPr>
              <w:spacing w:line="276" w:lineRule="auto"/>
              <w:rPr>
                <w:rFonts w:cstheme="minorHAnsi"/>
                <w:b/>
                <w:sz w:val="24"/>
                <w:szCs w:val="24"/>
              </w:rPr>
            </w:pPr>
          </w:p>
          <w:p w:rsidR="007C720E" w:rsidRPr="00314FD5" w:rsidRDefault="00737251" w:rsidP="00513960">
            <w:pPr>
              <w:spacing w:line="276" w:lineRule="auto"/>
              <w:rPr>
                <w:rFonts w:cstheme="minorHAnsi"/>
                <w:sz w:val="24"/>
                <w:szCs w:val="24"/>
              </w:rPr>
            </w:pPr>
            <w:r w:rsidRPr="00737251">
              <w:rPr>
                <w:rFonts w:cstheme="minorHAnsi"/>
                <w:sz w:val="24"/>
                <w:szCs w:val="24"/>
              </w:rPr>
              <w:t>Minister and Church Stewards</w:t>
            </w:r>
          </w:p>
        </w:tc>
      </w:tr>
      <w:tr w:rsidR="004E27BF" w:rsidRPr="00314FD5" w:rsidTr="00234B0F">
        <w:tc>
          <w:tcPr>
            <w:tcW w:w="533" w:type="dxa"/>
          </w:tcPr>
          <w:p w:rsidR="004E27BF" w:rsidRPr="00C016F6" w:rsidDel="00DA6462" w:rsidRDefault="004E27BF" w:rsidP="00513960">
            <w:pPr>
              <w:rPr>
                <w:rFonts w:cstheme="minorHAnsi"/>
                <w:b/>
                <w:sz w:val="24"/>
                <w:szCs w:val="24"/>
              </w:rPr>
            </w:pPr>
          </w:p>
        </w:tc>
        <w:tc>
          <w:tcPr>
            <w:tcW w:w="7797" w:type="dxa"/>
          </w:tcPr>
          <w:p w:rsidR="004E27BF" w:rsidRPr="00314FD5" w:rsidRDefault="00737251" w:rsidP="00513960">
            <w:pPr>
              <w:pStyle w:val="Standard"/>
              <w:tabs>
                <w:tab w:val="left" w:pos="0"/>
              </w:tabs>
              <w:spacing w:line="276" w:lineRule="auto"/>
              <w:jc w:val="both"/>
              <w:rPr>
                <w:rFonts w:asciiTheme="minorHAnsi" w:hAnsiTheme="minorHAnsi" w:cstheme="minorHAnsi"/>
                <w:b/>
                <w:sz w:val="24"/>
                <w:szCs w:val="24"/>
              </w:rPr>
            </w:pPr>
            <w:r w:rsidRPr="00737251">
              <w:rPr>
                <w:rFonts w:asciiTheme="minorHAnsi" w:hAnsiTheme="minorHAnsi" w:cstheme="minorHAnsi"/>
                <w:b/>
                <w:sz w:val="24"/>
                <w:szCs w:val="24"/>
              </w:rPr>
              <w:t>Events #</w:t>
            </w:r>
          </w:p>
          <w:p w:rsidR="008E1DE7" w:rsidRPr="00314FD5" w:rsidRDefault="00737251" w:rsidP="00513960">
            <w:pPr>
              <w:pStyle w:val="Standard"/>
              <w:tabs>
                <w:tab w:val="left" w:pos="0"/>
              </w:tabs>
              <w:spacing w:line="276" w:lineRule="auto"/>
              <w:jc w:val="both"/>
              <w:rPr>
                <w:rFonts w:asciiTheme="minorHAnsi" w:hAnsiTheme="minorHAnsi" w:cstheme="minorHAnsi"/>
                <w:sz w:val="24"/>
                <w:szCs w:val="24"/>
              </w:rPr>
            </w:pPr>
            <w:r w:rsidRPr="00737251">
              <w:rPr>
                <w:rFonts w:asciiTheme="minorHAnsi" w:hAnsiTheme="minorHAnsi" w:cstheme="minorHAnsi"/>
                <w:sz w:val="24"/>
                <w:szCs w:val="24"/>
              </w:rPr>
              <w:t>The following events and services were noted:</w:t>
            </w:r>
          </w:p>
          <w:p w:rsidR="008E1DE7" w:rsidRPr="00314FD5" w:rsidRDefault="008E1DE7" w:rsidP="00513960">
            <w:pPr>
              <w:pStyle w:val="Standard"/>
              <w:tabs>
                <w:tab w:val="left" w:pos="0"/>
              </w:tabs>
              <w:spacing w:line="276" w:lineRule="auto"/>
              <w:jc w:val="both"/>
              <w:rPr>
                <w:rFonts w:asciiTheme="minorHAnsi" w:hAnsiTheme="minorHAnsi" w:cstheme="minorHAnsi"/>
                <w:sz w:val="24"/>
                <w:szCs w:val="24"/>
              </w:rPr>
            </w:pPr>
          </w:p>
          <w:p w:rsidR="00851B78" w:rsidRDefault="00AB5804" w:rsidP="00513960">
            <w:pPr>
              <w:pStyle w:val="Standard"/>
              <w:tabs>
                <w:tab w:val="left" w:pos="0"/>
              </w:tabs>
              <w:spacing w:line="276" w:lineRule="auto"/>
              <w:jc w:val="both"/>
              <w:rPr>
                <w:rFonts w:asciiTheme="minorHAnsi" w:hAnsiTheme="minorHAnsi" w:cstheme="minorHAnsi"/>
                <w:sz w:val="24"/>
                <w:szCs w:val="24"/>
              </w:rPr>
            </w:pPr>
            <w:r w:rsidRPr="00314FD5">
              <w:rPr>
                <w:rFonts w:asciiTheme="minorHAnsi" w:hAnsiTheme="minorHAnsi" w:cstheme="minorHAnsi"/>
                <w:sz w:val="24"/>
                <w:szCs w:val="24"/>
              </w:rPr>
              <w:t xml:space="preserve">- Sunday 11 June 2017, 10.30am: Church Anniversary, Rev Martin Turner + </w:t>
            </w:r>
            <w:r w:rsidR="00851B78">
              <w:rPr>
                <w:rFonts w:asciiTheme="minorHAnsi" w:hAnsiTheme="minorHAnsi" w:cstheme="minorHAnsi"/>
                <w:sz w:val="24"/>
                <w:szCs w:val="24"/>
              </w:rPr>
              <w:t xml:space="preserve">    </w:t>
            </w:r>
          </w:p>
          <w:p w:rsidR="008E1DE7" w:rsidRPr="00314FD5" w:rsidRDefault="00851B78" w:rsidP="00513960">
            <w:pPr>
              <w:pStyle w:val="Standard"/>
              <w:tabs>
                <w:tab w:val="left" w:pos="0"/>
              </w:tabs>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AB5804" w:rsidRPr="00314FD5">
              <w:rPr>
                <w:rFonts w:asciiTheme="minorHAnsi" w:hAnsiTheme="minorHAnsi" w:cstheme="minorHAnsi"/>
                <w:sz w:val="24"/>
                <w:szCs w:val="24"/>
              </w:rPr>
              <w:t>Picnic in Clarence Park</w:t>
            </w:r>
          </w:p>
          <w:p w:rsidR="008E1DE7" w:rsidRPr="00314FD5" w:rsidRDefault="00AB5804" w:rsidP="00513960">
            <w:pPr>
              <w:pStyle w:val="Standard"/>
              <w:tabs>
                <w:tab w:val="left" w:pos="0"/>
              </w:tabs>
              <w:spacing w:line="276" w:lineRule="auto"/>
              <w:jc w:val="both"/>
              <w:rPr>
                <w:rFonts w:asciiTheme="minorHAnsi" w:hAnsiTheme="minorHAnsi" w:cstheme="minorHAnsi"/>
                <w:sz w:val="24"/>
                <w:szCs w:val="24"/>
              </w:rPr>
            </w:pPr>
            <w:r w:rsidRPr="00314FD5">
              <w:rPr>
                <w:rFonts w:asciiTheme="minorHAnsi" w:hAnsiTheme="minorHAnsi" w:cstheme="minorHAnsi"/>
                <w:sz w:val="24"/>
                <w:szCs w:val="24"/>
              </w:rPr>
              <w:t>- Sunday 18 June 2017, 10.30am: Confirmation Service, Ann</w:t>
            </w:r>
            <w:r w:rsidR="008F0E1C" w:rsidRPr="00314FD5">
              <w:rPr>
                <w:rFonts w:asciiTheme="minorHAnsi" w:hAnsiTheme="minorHAnsi" w:cstheme="minorHAnsi"/>
                <w:sz w:val="24"/>
                <w:szCs w:val="24"/>
              </w:rPr>
              <w:t>e</w:t>
            </w:r>
            <w:r w:rsidRPr="00314FD5">
              <w:rPr>
                <w:rFonts w:asciiTheme="minorHAnsi" w:hAnsiTheme="minorHAnsi" w:cstheme="minorHAnsi"/>
                <w:sz w:val="24"/>
                <w:szCs w:val="24"/>
              </w:rPr>
              <w:t xml:space="preserve"> Wall</w:t>
            </w:r>
          </w:p>
          <w:p w:rsidR="008E1DE7" w:rsidRPr="00314FD5" w:rsidRDefault="00AB5804" w:rsidP="00513960">
            <w:pPr>
              <w:pStyle w:val="Standard"/>
              <w:tabs>
                <w:tab w:val="left" w:pos="0"/>
              </w:tabs>
              <w:spacing w:line="276" w:lineRule="auto"/>
              <w:jc w:val="both"/>
              <w:rPr>
                <w:rFonts w:asciiTheme="minorHAnsi" w:hAnsiTheme="minorHAnsi" w:cstheme="minorHAnsi"/>
                <w:sz w:val="24"/>
                <w:szCs w:val="24"/>
              </w:rPr>
            </w:pPr>
            <w:r w:rsidRPr="00314FD5">
              <w:rPr>
                <w:rFonts w:asciiTheme="minorHAnsi" w:hAnsiTheme="minorHAnsi" w:cstheme="minorHAnsi"/>
                <w:sz w:val="24"/>
                <w:szCs w:val="24"/>
              </w:rPr>
              <w:t>- Sunday 25 June 2017, 10.30am: World Mission</w:t>
            </w:r>
          </w:p>
          <w:p w:rsidR="00851B78" w:rsidRDefault="00AB5804" w:rsidP="00513960">
            <w:pPr>
              <w:pStyle w:val="Standard"/>
              <w:tabs>
                <w:tab w:val="left" w:pos="0"/>
              </w:tabs>
              <w:spacing w:line="276" w:lineRule="auto"/>
              <w:jc w:val="both"/>
              <w:rPr>
                <w:rFonts w:asciiTheme="minorHAnsi" w:hAnsiTheme="minorHAnsi" w:cstheme="minorHAnsi"/>
                <w:sz w:val="24"/>
                <w:szCs w:val="24"/>
              </w:rPr>
            </w:pPr>
            <w:r w:rsidRPr="00314FD5">
              <w:rPr>
                <w:rFonts w:asciiTheme="minorHAnsi" w:hAnsiTheme="minorHAnsi" w:cstheme="minorHAnsi"/>
                <w:sz w:val="24"/>
                <w:szCs w:val="24"/>
              </w:rPr>
              <w:t>-</w:t>
            </w:r>
            <w:r w:rsidR="00851B78">
              <w:rPr>
                <w:rFonts w:asciiTheme="minorHAnsi" w:hAnsiTheme="minorHAnsi" w:cstheme="minorHAnsi"/>
                <w:sz w:val="24"/>
                <w:szCs w:val="24"/>
              </w:rPr>
              <w:t xml:space="preserve"> </w:t>
            </w:r>
            <w:r w:rsidRPr="00314FD5">
              <w:rPr>
                <w:rFonts w:asciiTheme="minorHAnsi" w:hAnsiTheme="minorHAnsi" w:cstheme="minorHAnsi"/>
                <w:sz w:val="24"/>
                <w:szCs w:val="24"/>
              </w:rPr>
              <w:t xml:space="preserve">Sunday 30 July 2017, 10.30am: Joint Service at Marlborough Road </w:t>
            </w:r>
            <w:r w:rsidR="00851B78">
              <w:rPr>
                <w:rFonts w:asciiTheme="minorHAnsi" w:hAnsiTheme="minorHAnsi" w:cstheme="minorHAnsi"/>
                <w:sz w:val="24"/>
                <w:szCs w:val="24"/>
              </w:rPr>
              <w:t xml:space="preserve"> </w:t>
            </w:r>
          </w:p>
          <w:p w:rsidR="008E1DE7" w:rsidRPr="00314FD5" w:rsidRDefault="00851B78" w:rsidP="00513960">
            <w:pPr>
              <w:pStyle w:val="Standard"/>
              <w:tabs>
                <w:tab w:val="left" w:pos="0"/>
              </w:tabs>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AB5804" w:rsidRPr="00314FD5">
              <w:rPr>
                <w:rFonts w:asciiTheme="minorHAnsi" w:hAnsiTheme="minorHAnsi" w:cstheme="minorHAnsi"/>
                <w:sz w:val="24"/>
                <w:szCs w:val="24"/>
              </w:rPr>
              <w:t>Methodist Church</w:t>
            </w:r>
          </w:p>
          <w:p w:rsidR="00B63767" w:rsidRPr="00314FD5" w:rsidRDefault="00AB5804" w:rsidP="00513960">
            <w:pPr>
              <w:pStyle w:val="Standard"/>
              <w:tabs>
                <w:tab w:val="left" w:pos="0"/>
              </w:tabs>
              <w:spacing w:line="276" w:lineRule="auto"/>
              <w:jc w:val="both"/>
              <w:rPr>
                <w:rFonts w:asciiTheme="minorHAnsi" w:hAnsiTheme="minorHAnsi" w:cstheme="minorHAnsi"/>
                <w:b/>
                <w:sz w:val="24"/>
                <w:szCs w:val="24"/>
              </w:rPr>
            </w:pPr>
            <w:r w:rsidRPr="00314FD5">
              <w:rPr>
                <w:rFonts w:asciiTheme="minorHAnsi" w:hAnsiTheme="minorHAnsi" w:cstheme="minorHAnsi"/>
                <w:sz w:val="24"/>
                <w:szCs w:val="24"/>
              </w:rPr>
              <w:t>- Sunday 6th August 2017, 10.30am: 5 baptisms</w:t>
            </w:r>
            <w:r w:rsidR="008F0E1C" w:rsidRPr="00314FD5">
              <w:rPr>
                <w:rFonts w:asciiTheme="minorHAnsi" w:hAnsiTheme="minorHAnsi" w:cstheme="minorHAnsi"/>
                <w:sz w:val="24"/>
                <w:szCs w:val="24"/>
              </w:rPr>
              <w:t>.</w:t>
            </w:r>
            <w:r w:rsidRPr="00314FD5">
              <w:rPr>
                <w:rFonts w:asciiTheme="minorHAnsi" w:hAnsiTheme="minorHAnsi" w:cstheme="minorHAnsi"/>
                <w:sz w:val="24"/>
                <w:szCs w:val="24"/>
              </w:rPr>
              <w:t xml:space="preserve"> </w:t>
            </w:r>
          </w:p>
          <w:p w:rsidR="00687854" w:rsidRPr="00314FD5" w:rsidRDefault="00687854" w:rsidP="00513960">
            <w:pPr>
              <w:pStyle w:val="Standard"/>
              <w:tabs>
                <w:tab w:val="left" w:pos="0"/>
              </w:tabs>
              <w:spacing w:line="276" w:lineRule="auto"/>
              <w:jc w:val="both"/>
              <w:rPr>
                <w:rFonts w:asciiTheme="minorHAnsi" w:hAnsiTheme="minorHAnsi" w:cstheme="minorHAnsi"/>
                <w:b/>
                <w:sz w:val="24"/>
                <w:szCs w:val="24"/>
              </w:rPr>
            </w:pPr>
          </w:p>
        </w:tc>
        <w:tc>
          <w:tcPr>
            <w:tcW w:w="1632" w:type="dxa"/>
          </w:tcPr>
          <w:p w:rsidR="004E27BF" w:rsidRPr="00314FD5" w:rsidRDefault="00B63767" w:rsidP="00513960">
            <w:pPr>
              <w:rPr>
                <w:rFonts w:cstheme="minorHAnsi"/>
                <w:b/>
                <w:sz w:val="24"/>
                <w:szCs w:val="24"/>
              </w:rPr>
            </w:pPr>
            <w:r w:rsidRPr="00314FD5">
              <w:rPr>
                <w:rFonts w:cstheme="minorHAnsi"/>
                <w:b/>
                <w:sz w:val="24"/>
                <w:szCs w:val="24"/>
              </w:rPr>
              <w:t xml:space="preserve">   </w:t>
            </w:r>
          </w:p>
        </w:tc>
      </w:tr>
      <w:tr w:rsidR="00941732" w:rsidRPr="00314FD5" w:rsidTr="00234B0F">
        <w:tc>
          <w:tcPr>
            <w:tcW w:w="533" w:type="dxa"/>
          </w:tcPr>
          <w:p w:rsidR="00EE5CA6" w:rsidRPr="00C016F6" w:rsidRDefault="00EE5CA6" w:rsidP="00513960">
            <w:pPr>
              <w:rPr>
                <w:rFonts w:cstheme="minorHAnsi"/>
                <w:b/>
                <w:sz w:val="24"/>
                <w:szCs w:val="24"/>
              </w:rPr>
            </w:pPr>
          </w:p>
        </w:tc>
        <w:tc>
          <w:tcPr>
            <w:tcW w:w="7797" w:type="dxa"/>
          </w:tcPr>
          <w:p w:rsidR="0072621F" w:rsidRPr="0083524D" w:rsidRDefault="00941732" w:rsidP="00513960">
            <w:pPr>
              <w:tabs>
                <w:tab w:val="left" w:pos="0"/>
              </w:tabs>
              <w:jc w:val="both"/>
              <w:rPr>
                <w:rFonts w:cstheme="minorHAnsi"/>
                <w:b/>
                <w:sz w:val="24"/>
                <w:szCs w:val="24"/>
              </w:rPr>
            </w:pPr>
            <w:r w:rsidRPr="00C016F6">
              <w:rPr>
                <w:rFonts w:cstheme="minorHAnsi"/>
                <w:b/>
                <w:sz w:val="24"/>
                <w:szCs w:val="24"/>
              </w:rPr>
              <w:t>Any other business</w:t>
            </w:r>
          </w:p>
          <w:p w:rsidR="008E1DE7" w:rsidRPr="00314FD5" w:rsidRDefault="008E1DE7" w:rsidP="00513960">
            <w:pPr>
              <w:tabs>
                <w:tab w:val="left" w:pos="0"/>
              </w:tabs>
              <w:spacing w:line="276" w:lineRule="auto"/>
              <w:rPr>
                <w:rFonts w:cstheme="minorHAnsi"/>
                <w:sz w:val="24"/>
                <w:szCs w:val="24"/>
              </w:rPr>
            </w:pPr>
          </w:p>
          <w:p w:rsidR="008E1DE7" w:rsidRPr="00314FD5" w:rsidRDefault="00737251" w:rsidP="00513960">
            <w:pPr>
              <w:tabs>
                <w:tab w:val="left" w:pos="0"/>
              </w:tabs>
              <w:spacing w:line="276" w:lineRule="auto"/>
              <w:rPr>
                <w:rFonts w:cstheme="minorHAnsi"/>
                <w:sz w:val="24"/>
                <w:szCs w:val="24"/>
              </w:rPr>
            </w:pPr>
            <w:r w:rsidRPr="00737251">
              <w:rPr>
                <w:rFonts w:cstheme="minorHAnsi"/>
                <w:sz w:val="24"/>
                <w:szCs w:val="24"/>
              </w:rPr>
              <w:t>No other items had been notified.</w:t>
            </w:r>
          </w:p>
        </w:tc>
        <w:tc>
          <w:tcPr>
            <w:tcW w:w="1632" w:type="dxa"/>
          </w:tcPr>
          <w:p w:rsidR="00711FA8" w:rsidRPr="00314FD5" w:rsidRDefault="00711FA8" w:rsidP="00513960">
            <w:pPr>
              <w:spacing w:line="276" w:lineRule="auto"/>
              <w:rPr>
                <w:rFonts w:cstheme="minorHAnsi"/>
                <w:b/>
                <w:sz w:val="24"/>
                <w:szCs w:val="24"/>
              </w:rPr>
            </w:pPr>
          </w:p>
          <w:p w:rsidR="00711FA8" w:rsidRPr="00314FD5" w:rsidRDefault="00711FA8" w:rsidP="00513960">
            <w:pPr>
              <w:spacing w:line="276" w:lineRule="auto"/>
              <w:rPr>
                <w:rFonts w:cstheme="minorHAnsi"/>
                <w:b/>
                <w:sz w:val="24"/>
                <w:szCs w:val="24"/>
              </w:rPr>
            </w:pPr>
          </w:p>
          <w:p w:rsidR="00711FA8" w:rsidRPr="00314FD5" w:rsidRDefault="00711FA8" w:rsidP="00513960">
            <w:pPr>
              <w:spacing w:line="276" w:lineRule="auto"/>
              <w:rPr>
                <w:rFonts w:cstheme="minorHAnsi"/>
                <w:b/>
                <w:sz w:val="24"/>
                <w:szCs w:val="24"/>
              </w:rPr>
            </w:pPr>
          </w:p>
          <w:p w:rsidR="00711FA8" w:rsidRPr="00314FD5" w:rsidRDefault="00711FA8" w:rsidP="00513960">
            <w:pPr>
              <w:spacing w:line="276" w:lineRule="auto"/>
              <w:rPr>
                <w:rFonts w:cstheme="minorHAnsi"/>
                <w:b/>
                <w:sz w:val="24"/>
                <w:szCs w:val="24"/>
              </w:rPr>
            </w:pPr>
          </w:p>
        </w:tc>
      </w:tr>
      <w:tr w:rsidR="0043194F" w:rsidRPr="00314FD5" w:rsidTr="00234B0F">
        <w:tc>
          <w:tcPr>
            <w:tcW w:w="533" w:type="dxa"/>
          </w:tcPr>
          <w:p w:rsidR="0043194F" w:rsidRPr="00C016F6" w:rsidRDefault="0043194F" w:rsidP="00513960">
            <w:pPr>
              <w:rPr>
                <w:rFonts w:cstheme="minorHAnsi"/>
                <w:b/>
                <w:sz w:val="24"/>
                <w:szCs w:val="24"/>
              </w:rPr>
            </w:pPr>
          </w:p>
        </w:tc>
        <w:tc>
          <w:tcPr>
            <w:tcW w:w="7797" w:type="dxa"/>
          </w:tcPr>
          <w:p w:rsidR="0039591A" w:rsidRDefault="0043194F" w:rsidP="0039591A">
            <w:pPr>
              <w:ind w:hanging="709"/>
              <w:rPr>
                <w:rFonts w:cstheme="minorHAnsi"/>
                <w:b/>
                <w:sz w:val="24"/>
                <w:szCs w:val="24"/>
                <w:shd w:val="clear" w:color="auto" w:fill="FFFFFF"/>
              </w:rPr>
            </w:pPr>
            <w:r w:rsidRPr="00C016F6">
              <w:rPr>
                <w:rFonts w:cstheme="minorHAnsi"/>
                <w:b/>
                <w:sz w:val="24"/>
                <w:szCs w:val="24"/>
                <w:shd w:val="clear" w:color="auto" w:fill="FFFFFF"/>
              </w:rPr>
              <w:t xml:space="preserve">DATE </w:t>
            </w:r>
            <w:r w:rsidR="0039591A">
              <w:rPr>
                <w:rFonts w:cstheme="minorHAnsi"/>
                <w:b/>
                <w:sz w:val="24"/>
                <w:szCs w:val="24"/>
                <w:shd w:val="clear" w:color="auto" w:fill="FFFFFF"/>
              </w:rPr>
              <w:t xml:space="preserve"> </w:t>
            </w:r>
            <w:proofErr w:type="spellStart"/>
            <w:r w:rsidR="0039591A">
              <w:rPr>
                <w:rFonts w:cstheme="minorHAnsi"/>
                <w:b/>
                <w:sz w:val="24"/>
                <w:szCs w:val="24"/>
                <w:shd w:val="clear" w:color="auto" w:fill="FFFFFF"/>
              </w:rPr>
              <w:t>DATE</w:t>
            </w:r>
            <w:proofErr w:type="spellEnd"/>
            <w:r w:rsidR="0039591A">
              <w:rPr>
                <w:rFonts w:cstheme="minorHAnsi"/>
                <w:b/>
                <w:sz w:val="24"/>
                <w:szCs w:val="24"/>
                <w:shd w:val="clear" w:color="auto" w:fill="FFFFFF"/>
              </w:rPr>
              <w:t xml:space="preserve"> </w:t>
            </w:r>
            <w:r w:rsidRPr="00C016F6">
              <w:rPr>
                <w:rFonts w:cstheme="minorHAnsi"/>
                <w:b/>
                <w:sz w:val="24"/>
                <w:szCs w:val="24"/>
                <w:shd w:val="clear" w:color="auto" w:fill="FFFFFF"/>
              </w:rPr>
              <w:t>OF NEXT MEETING</w:t>
            </w:r>
          </w:p>
          <w:p w:rsidR="00C44BF7" w:rsidRPr="00314FD5" w:rsidRDefault="0039591A" w:rsidP="0039591A">
            <w:pPr>
              <w:ind w:hanging="709"/>
              <w:rPr>
                <w:rFonts w:cstheme="minorHAnsi"/>
                <w:sz w:val="24"/>
                <w:szCs w:val="24"/>
                <w:u w:val="single"/>
              </w:rPr>
            </w:pPr>
            <w:r>
              <w:rPr>
                <w:rFonts w:cstheme="minorHAnsi"/>
                <w:b/>
                <w:sz w:val="24"/>
                <w:szCs w:val="24"/>
                <w:shd w:val="clear" w:color="auto" w:fill="FFFFFF"/>
              </w:rPr>
              <w:t xml:space="preserve">The n  </w:t>
            </w:r>
            <w:r w:rsidRPr="0039591A">
              <w:rPr>
                <w:rFonts w:cstheme="minorHAnsi"/>
                <w:sz w:val="24"/>
                <w:szCs w:val="24"/>
                <w:shd w:val="clear" w:color="auto" w:fill="FFFFFF"/>
              </w:rPr>
              <w:t>The next</w:t>
            </w:r>
            <w:r>
              <w:rPr>
                <w:rFonts w:cstheme="minorHAnsi"/>
                <w:b/>
                <w:sz w:val="24"/>
                <w:szCs w:val="24"/>
                <w:shd w:val="clear" w:color="auto" w:fill="FFFFFF"/>
              </w:rPr>
              <w:t xml:space="preserve"> </w:t>
            </w:r>
            <w:r w:rsidR="00737251" w:rsidRPr="00737251">
              <w:rPr>
                <w:rFonts w:cstheme="minorHAnsi"/>
                <w:sz w:val="24"/>
                <w:szCs w:val="24"/>
                <w:shd w:val="clear" w:color="auto" w:fill="FFFFFF"/>
              </w:rPr>
              <w:t>meeting would be held at 8.00pm on Tuesday 17 October</w:t>
            </w:r>
            <w:r>
              <w:rPr>
                <w:rFonts w:cstheme="minorHAnsi"/>
                <w:sz w:val="24"/>
                <w:szCs w:val="24"/>
                <w:shd w:val="clear" w:color="auto" w:fill="FFFFFF"/>
              </w:rPr>
              <w:t xml:space="preserve"> </w:t>
            </w:r>
            <w:r w:rsidR="00737251" w:rsidRPr="00737251">
              <w:rPr>
                <w:rFonts w:cstheme="minorHAnsi"/>
                <w:sz w:val="24"/>
                <w:szCs w:val="24"/>
                <w:shd w:val="clear" w:color="auto" w:fill="FFFFFF"/>
              </w:rPr>
              <w:t>2017.</w:t>
            </w:r>
          </w:p>
        </w:tc>
        <w:tc>
          <w:tcPr>
            <w:tcW w:w="1632" w:type="dxa"/>
          </w:tcPr>
          <w:p w:rsidR="0043194F" w:rsidRPr="00314FD5" w:rsidRDefault="0043194F" w:rsidP="00513960">
            <w:pPr>
              <w:spacing w:line="276" w:lineRule="auto"/>
              <w:rPr>
                <w:rFonts w:cstheme="minorHAnsi"/>
                <w:b/>
                <w:sz w:val="24"/>
                <w:szCs w:val="24"/>
              </w:rPr>
            </w:pPr>
          </w:p>
          <w:p w:rsidR="0043194F" w:rsidRPr="00314FD5" w:rsidRDefault="00737251" w:rsidP="00513960">
            <w:pPr>
              <w:spacing w:line="276" w:lineRule="auto"/>
              <w:rPr>
                <w:rFonts w:cstheme="minorHAnsi"/>
                <w:b/>
                <w:sz w:val="24"/>
                <w:szCs w:val="24"/>
              </w:rPr>
            </w:pPr>
            <w:r w:rsidRPr="00737251">
              <w:rPr>
                <w:rFonts w:cstheme="minorHAnsi"/>
                <w:b/>
                <w:sz w:val="24"/>
                <w:szCs w:val="24"/>
              </w:rPr>
              <w:t>Secretary</w:t>
            </w:r>
          </w:p>
          <w:p w:rsidR="0043194F" w:rsidRPr="00314FD5" w:rsidRDefault="0043194F" w:rsidP="00513960">
            <w:pPr>
              <w:spacing w:line="276" w:lineRule="auto"/>
              <w:rPr>
                <w:rFonts w:cstheme="minorHAnsi"/>
                <w:b/>
                <w:sz w:val="24"/>
                <w:szCs w:val="24"/>
              </w:rPr>
            </w:pPr>
          </w:p>
        </w:tc>
      </w:tr>
    </w:tbl>
    <w:p w:rsidR="003B469A" w:rsidRPr="00382A27" w:rsidRDefault="00071C65" w:rsidP="00513960">
      <w:pPr>
        <w:spacing w:after="0"/>
        <w:rPr>
          <w:rFonts w:cstheme="minorHAnsi"/>
          <w:b/>
          <w:color w:val="FF0000"/>
          <w:sz w:val="24"/>
          <w:szCs w:val="24"/>
        </w:rPr>
      </w:pPr>
      <w:r w:rsidRPr="00C016F6">
        <w:rPr>
          <w:rFonts w:cstheme="minorHAnsi"/>
          <w:color w:val="000000" w:themeColor="text1"/>
          <w:sz w:val="24"/>
          <w:szCs w:val="24"/>
        </w:rPr>
        <w:br w:type="page"/>
      </w:r>
      <w:r w:rsidRPr="00382A27">
        <w:rPr>
          <w:rFonts w:cstheme="minorHAnsi"/>
          <w:b/>
          <w:color w:val="FF0000"/>
          <w:sz w:val="24"/>
          <w:szCs w:val="24"/>
        </w:rPr>
        <w:lastRenderedPageBreak/>
        <w:t>PART TWO</w:t>
      </w:r>
    </w:p>
    <w:tbl>
      <w:tblPr>
        <w:tblStyle w:val="TableGrid"/>
        <w:tblW w:w="0" w:type="auto"/>
        <w:tblInd w:w="-57" w:type="dxa"/>
        <w:tblLook w:val="04A0"/>
      </w:tblPr>
      <w:tblGrid>
        <w:gridCol w:w="8221"/>
        <w:gridCol w:w="1524"/>
      </w:tblGrid>
      <w:tr w:rsidR="00F32C19" w:rsidRPr="00314FD5" w:rsidTr="002E34E1">
        <w:tc>
          <w:tcPr>
            <w:tcW w:w="8221" w:type="dxa"/>
          </w:tcPr>
          <w:p w:rsidR="00F32C19" w:rsidRPr="00314FD5" w:rsidRDefault="00737251" w:rsidP="00513960">
            <w:pPr>
              <w:spacing w:line="276" w:lineRule="auto"/>
              <w:contextualSpacing/>
              <w:jc w:val="both"/>
              <w:rPr>
                <w:rFonts w:cstheme="minorHAnsi"/>
                <w:u w:val="single"/>
              </w:rPr>
            </w:pPr>
            <w:r w:rsidRPr="00737251">
              <w:rPr>
                <w:rFonts w:cstheme="minorHAnsi"/>
                <w:u w:val="single"/>
              </w:rPr>
              <w:t>Epworth Room</w:t>
            </w:r>
          </w:p>
          <w:p w:rsidR="00F32C19" w:rsidRPr="002D5520" w:rsidRDefault="00737251" w:rsidP="00513960">
            <w:pPr>
              <w:contextualSpacing/>
              <w:jc w:val="both"/>
              <w:rPr>
                <w:rFonts w:cstheme="minorHAnsi"/>
              </w:rPr>
            </w:pPr>
            <w:r w:rsidRPr="00737251">
              <w:rPr>
                <w:rFonts w:cstheme="minorHAnsi"/>
              </w:rPr>
              <w:t>The Church Council authorise</w:t>
            </w:r>
            <w:r w:rsidR="00C359AF">
              <w:rPr>
                <w:rFonts w:cstheme="minorHAnsi"/>
              </w:rPr>
              <w:t>s</w:t>
            </w:r>
            <w:r w:rsidR="00F32C19" w:rsidRPr="00C359AF">
              <w:rPr>
                <w:rFonts w:cstheme="minorHAnsi"/>
              </w:rPr>
              <w:t xml:space="preserve"> a budget of £2000 to complete the detailed works </w:t>
            </w:r>
            <w:r w:rsidR="002D5520">
              <w:rPr>
                <w:rFonts w:cstheme="minorHAnsi"/>
              </w:rPr>
              <w:t>in the Property &amp; Finance Report</w:t>
            </w:r>
            <w:r w:rsidR="00F32C19" w:rsidRPr="002D5520">
              <w:rPr>
                <w:rFonts w:cstheme="minorHAnsi"/>
              </w:rPr>
              <w:t xml:space="preserve"> necessary for the decoration, reparation and refurbishing of the Epworth Room.</w:t>
            </w:r>
          </w:p>
          <w:p w:rsidR="00F32C19" w:rsidRPr="00CD776F" w:rsidRDefault="00F32C19" w:rsidP="00513960">
            <w:pPr>
              <w:pStyle w:val="Standard"/>
              <w:tabs>
                <w:tab w:val="left" w:pos="0"/>
              </w:tabs>
              <w:jc w:val="both"/>
              <w:rPr>
                <w:rFonts w:asciiTheme="minorHAnsi" w:hAnsiTheme="minorHAnsi" w:cstheme="minorHAnsi"/>
              </w:rPr>
            </w:pPr>
          </w:p>
        </w:tc>
        <w:tc>
          <w:tcPr>
            <w:tcW w:w="1524" w:type="dxa"/>
          </w:tcPr>
          <w:p w:rsidR="00F32C19" w:rsidRPr="00C016F6" w:rsidRDefault="00F32C19" w:rsidP="00513960">
            <w:pPr>
              <w:pStyle w:val="Standard"/>
              <w:tabs>
                <w:tab w:val="left" w:pos="0"/>
              </w:tabs>
              <w:jc w:val="both"/>
              <w:rPr>
                <w:rFonts w:asciiTheme="minorHAnsi" w:hAnsiTheme="minorHAnsi" w:cstheme="minorHAnsi"/>
              </w:rPr>
            </w:pPr>
          </w:p>
          <w:p w:rsidR="00F32C19" w:rsidRPr="0083524D" w:rsidRDefault="00F32C19" w:rsidP="00513960">
            <w:pPr>
              <w:pStyle w:val="Standard"/>
              <w:tabs>
                <w:tab w:val="left" w:pos="0"/>
              </w:tabs>
              <w:jc w:val="both"/>
              <w:rPr>
                <w:rFonts w:asciiTheme="minorHAnsi" w:hAnsiTheme="minorHAnsi" w:cstheme="minorHAnsi"/>
              </w:rPr>
            </w:pPr>
            <w:r w:rsidRPr="0083524D">
              <w:rPr>
                <w:rFonts w:asciiTheme="minorHAnsi" w:hAnsiTheme="minorHAnsi" w:cstheme="minorHAnsi"/>
              </w:rPr>
              <w:t>Secretary</w:t>
            </w:r>
          </w:p>
          <w:p w:rsidR="00F32C19" w:rsidRPr="00314FD5" w:rsidRDefault="00737251" w:rsidP="00513960">
            <w:pPr>
              <w:pStyle w:val="Standard"/>
              <w:tabs>
                <w:tab w:val="left" w:pos="0"/>
                <w:tab w:val="center" w:pos="4513"/>
                <w:tab w:val="right" w:pos="9026"/>
              </w:tabs>
              <w:jc w:val="both"/>
              <w:rPr>
                <w:rFonts w:asciiTheme="minorHAnsi" w:hAnsiTheme="minorHAnsi" w:cstheme="minorHAnsi"/>
              </w:rPr>
            </w:pPr>
            <w:r w:rsidRPr="00737251">
              <w:rPr>
                <w:rFonts w:asciiTheme="minorHAnsi" w:hAnsiTheme="minorHAnsi" w:cstheme="minorHAnsi"/>
              </w:rPr>
              <w:t>Treasurer</w:t>
            </w:r>
          </w:p>
        </w:tc>
      </w:tr>
      <w:tr w:rsidR="00F32C19" w:rsidRPr="00314FD5" w:rsidTr="002E34E1">
        <w:tc>
          <w:tcPr>
            <w:tcW w:w="8221" w:type="dxa"/>
          </w:tcPr>
          <w:p w:rsidR="00F32C19" w:rsidRPr="00314FD5" w:rsidRDefault="00F32C19" w:rsidP="00513960">
            <w:pPr>
              <w:contextualSpacing/>
              <w:rPr>
                <w:rFonts w:cstheme="minorHAnsi"/>
                <w:u w:val="single"/>
              </w:rPr>
            </w:pPr>
            <w:proofErr w:type="spellStart"/>
            <w:r w:rsidRPr="00314FD5">
              <w:rPr>
                <w:rFonts w:cstheme="minorHAnsi"/>
                <w:u w:val="single"/>
              </w:rPr>
              <w:t>Quinquennial</w:t>
            </w:r>
            <w:proofErr w:type="spellEnd"/>
            <w:r w:rsidRPr="00314FD5">
              <w:rPr>
                <w:rFonts w:cstheme="minorHAnsi"/>
                <w:u w:val="single"/>
              </w:rPr>
              <w:t xml:space="preserve"> Works (October 2015) </w:t>
            </w:r>
          </w:p>
          <w:p w:rsidR="00F32C19" w:rsidRPr="00C359AF" w:rsidRDefault="00F32C19" w:rsidP="00513960">
            <w:pPr>
              <w:contextualSpacing/>
              <w:rPr>
                <w:rFonts w:cstheme="minorHAnsi"/>
              </w:rPr>
            </w:pPr>
            <w:r w:rsidRPr="00314FD5">
              <w:rPr>
                <w:rFonts w:cstheme="minorHAnsi"/>
                <w:i/>
                <w:u w:val="single"/>
              </w:rPr>
              <w:t>South Windows in Large Hall</w:t>
            </w:r>
            <w:r w:rsidRPr="00314FD5">
              <w:rPr>
                <w:rFonts w:cstheme="minorHAnsi"/>
              </w:rPr>
              <w:t xml:space="preserve">: The </w:t>
            </w:r>
            <w:r w:rsidR="007C720E" w:rsidRPr="00314FD5">
              <w:rPr>
                <w:rFonts w:cstheme="minorHAnsi"/>
              </w:rPr>
              <w:t xml:space="preserve">Property &amp; Finance </w:t>
            </w:r>
            <w:r w:rsidR="00314FD5" w:rsidRPr="00314FD5">
              <w:rPr>
                <w:rFonts w:cstheme="minorHAnsi"/>
              </w:rPr>
              <w:t>Committee</w:t>
            </w:r>
            <w:r w:rsidRPr="00314FD5">
              <w:rPr>
                <w:rFonts w:cstheme="minorHAnsi"/>
              </w:rPr>
              <w:t xml:space="preserve"> had obtained three estimates</w:t>
            </w:r>
            <w:r w:rsidR="007C720E" w:rsidRPr="002D5520">
              <w:rPr>
                <w:rFonts w:cstheme="minorHAnsi"/>
              </w:rPr>
              <w:t xml:space="preserve">. In updating the meeting Andrew advised that the estimate of </w:t>
            </w:r>
            <w:r w:rsidRPr="002D5520">
              <w:rPr>
                <w:rFonts w:cstheme="minorHAnsi"/>
              </w:rPr>
              <w:t xml:space="preserve">£2880 inclusive of VAT </w:t>
            </w:r>
            <w:r w:rsidR="007C720E" w:rsidRPr="002D5520">
              <w:rPr>
                <w:rFonts w:cstheme="minorHAnsi"/>
              </w:rPr>
              <w:t>from</w:t>
            </w:r>
            <w:r w:rsidRPr="002D5520">
              <w:rPr>
                <w:rFonts w:cstheme="minorHAnsi"/>
              </w:rPr>
              <w:t xml:space="preserve"> Cleveland Glass </w:t>
            </w:r>
            <w:r w:rsidR="007C720E" w:rsidRPr="002D5520">
              <w:rPr>
                <w:rFonts w:cstheme="minorHAnsi"/>
              </w:rPr>
              <w:t>was now the lowest quote (</w:t>
            </w:r>
            <w:r w:rsidR="002D5520">
              <w:rPr>
                <w:rFonts w:cstheme="minorHAnsi"/>
              </w:rPr>
              <w:t>t</w:t>
            </w:r>
            <w:r w:rsidR="007C720E" w:rsidRPr="002D5520">
              <w:rPr>
                <w:rFonts w:cstheme="minorHAnsi"/>
              </w:rPr>
              <w:t xml:space="preserve">he quote from </w:t>
            </w:r>
            <w:proofErr w:type="spellStart"/>
            <w:r w:rsidR="007C720E" w:rsidRPr="002D5520">
              <w:rPr>
                <w:rFonts w:cstheme="minorHAnsi"/>
              </w:rPr>
              <w:t>Biggerstaff</w:t>
            </w:r>
            <w:proofErr w:type="spellEnd"/>
            <w:r w:rsidR="007C720E" w:rsidRPr="002D5520">
              <w:rPr>
                <w:rFonts w:cstheme="minorHAnsi"/>
              </w:rPr>
              <w:t xml:space="preserve"> had been uplifted to £3220). The Church Council was asked for permission to </w:t>
            </w:r>
            <w:r w:rsidRPr="002D5520">
              <w:rPr>
                <w:rFonts w:cstheme="minorHAnsi"/>
              </w:rPr>
              <w:t>proceed with the replacement of the south windows in the main hall</w:t>
            </w:r>
            <w:r w:rsidR="007C720E" w:rsidRPr="002D5520">
              <w:rPr>
                <w:rFonts w:cstheme="minorHAnsi"/>
              </w:rPr>
              <w:t xml:space="preserve"> and the window above the porch in the small hall, the work being undertaken by Cleveland Glass</w:t>
            </w:r>
            <w:r w:rsidRPr="002D5520">
              <w:rPr>
                <w:rFonts w:cstheme="minorHAnsi"/>
              </w:rPr>
              <w:t xml:space="preserve"> on the basis of </w:t>
            </w:r>
            <w:r w:rsidR="007C720E" w:rsidRPr="00C359AF">
              <w:rPr>
                <w:rFonts w:cstheme="minorHAnsi"/>
              </w:rPr>
              <w:t xml:space="preserve">it being </w:t>
            </w:r>
            <w:r w:rsidR="00C359AF">
              <w:rPr>
                <w:rFonts w:cstheme="minorHAnsi"/>
              </w:rPr>
              <w:t xml:space="preserve">both </w:t>
            </w:r>
            <w:r w:rsidR="007C720E" w:rsidRPr="00C359AF">
              <w:rPr>
                <w:rFonts w:cstheme="minorHAnsi"/>
              </w:rPr>
              <w:t xml:space="preserve">the lowest quote and </w:t>
            </w:r>
            <w:r w:rsidRPr="00C359AF">
              <w:rPr>
                <w:rFonts w:cstheme="minorHAnsi"/>
              </w:rPr>
              <w:t>previous goodwill as the contractor was a close neighbour of the church.</w:t>
            </w:r>
          </w:p>
          <w:p w:rsidR="00F32C19" w:rsidRPr="00CD776F" w:rsidRDefault="00F32C19" w:rsidP="00513960">
            <w:pPr>
              <w:pStyle w:val="Standard"/>
              <w:tabs>
                <w:tab w:val="left" w:pos="0"/>
              </w:tabs>
              <w:jc w:val="both"/>
              <w:rPr>
                <w:rFonts w:asciiTheme="minorHAnsi" w:hAnsiTheme="minorHAnsi" w:cstheme="minorHAnsi"/>
              </w:rPr>
            </w:pPr>
          </w:p>
        </w:tc>
        <w:tc>
          <w:tcPr>
            <w:tcW w:w="1524" w:type="dxa"/>
          </w:tcPr>
          <w:p w:rsidR="00F32C19" w:rsidRPr="00C016F6" w:rsidRDefault="00F32C19" w:rsidP="00513960">
            <w:pPr>
              <w:pStyle w:val="Standard"/>
              <w:tabs>
                <w:tab w:val="left" w:pos="0"/>
              </w:tabs>
              <w:jc w:val="both"/>
              <w:rPr>
                <w:rFonts w:asciiTheme="minorHAnsi" w:hAnsiTheme="minorHAnsi" w:cstheme="minorHAnsi"/>
              </w:rPr>
            </w:pPr>
          </w:p>
          <w:p w:rsidR="00F32C19" w:rsidRPr="002D5520" w:rsidRDefault="00F32C19" w:rsidP="00513960">
            <w:pPr>
              <w:pStyle w:val="Standard"/>
              <w:tabs>
                <w:tab w:val="left" w:pos="0"/>
              </w:tabs>
              <w:jc w:val="both"/>
              <w:rPr>
                <w:rFonts w:asciiTheme="minorHAnsi" w:hAnsiTheme="minorHAnsi" w:cstheme="minorHAnsi"/>
              </w:rPr>
            </w:pPr>
            <w:r w:rsidRPr="002D5520">
              <w:rPr>
                <w:rFonts w:asciiTheme="minorHAnsi" w:hAnsiTheme="minorHAnsi" w:cstheme="minorHAnsi"/>
              </w:rPr>
              <w:t>Treasurer</w:t>
            </w:r>
          </w:p>
          <w:p w:rsidR="00F32C19" w:rsidRPr="00CD776F" w:rsidRDefault="00F32C19" w:rsidP="00513960">
            <w:pPr>
              <w:pStyle w:val="Standard"/>
              <w:tabs>
                <w:tab w:val="left" w:pos="0"/>
              </w:tabs>
              <w:jc w:val="both"/>
              <w:rPr>
                <w:rFonts w:asciiTheme="minorHAnsi" w:hAnsiTheme="minorHAnsi" w:cstheme="minorHAnsi"/>
              </w:rPr>
            </w:pPr>
            <w:r w:rsidRPr="00CD776F">
              <w:rPr>
                <w:rFonts w:asciiTheme="minorHAnsi" w:hAnsiTheme="minorHAnsi" w:cstheme="minorHAnsi"/>
              </w:rPr>
              <w:t>Property Secretary</w:t>
            </w:r>
          </w:p>
        </w:tc>
      </w:tr>
      <w:tr w:rsidR="00F32C19" w:rsidRPr="00314FD5" w:rsidTr="002E34E1">
        <w:tc>
          <w:tcPr>
            <w:tcW w:w="8221" w:type="dxa"/>
          </w:tcPr>
          <w:p w:rsidR="007C720E" w:rsidRPr="00C016F6" w:rsidRDefault="007C720E" w:rsidP="00513960">
            <w:pPr>
              <w:contextualSpacing/>
              <w:rPr>
                <w:rFonts w:cstheme="minorHAnsi"/>
                <w:u w:val="single"/>
              </w:rPr>
            </w:pPr>
            <w:proofErr w:type="spellStart"/>
            <w:r w:rsidRPr="00C016F6">
              <w:rPr>
                <w:rFonts w:cstheme="minorHAnsi"/>
                <w:u w:val="single"/>
              </w:rPr>
              <w:t>Quinquennial</w:t>
            </w:r>
            <w:proofErr w:type="spellEnd"/>
            <w:r w:rsidRPr="00C016F6">
              <w:rPr>
                <w:rFonts w:cstheme="minorHAnsi"/>
                <w:u w:val="single"/>
              </w:rPr>
              <w:t xml:space="preserve"> Works (October 2015) </w:t>
            </w:r>
          </w:p>
          <w:p w:rsidR="00F32C19" w:rsidRPr="002D5520" w:rsidRDefault="00F32C19" w:rsidP="00513960">
            <w:pPr>
              <w:contextualSpacing/>
              <w:rPr>
                <w:rFonts w:cstheme="minorHAnsi"/>
              </w:rPr>
            </w:pPr>
            <w:r w:rsidRPr="0083524D">
              <w:rPr>
                <w:rFonts w:cstheme="minorHAnsi"/>
                <w:i/>
                <w:u w:val="single"/>
              </w:rPr>
              <w:t>External works</w:t>
            </w:r>
            <w:r w:rsidRPr="0083524D">
              <w:rPr>
                <w:rFonts w:cstheme="minorHAnsi"/>
                <w:u w:val="single"/>
              </w:rPr>
              <w:t>:</w:t>
            </w:r>
            <w:r w:rsidRPr="0083524D">
              <w:rPr>
                <w:rFonts w:cstheme="minorHAnsi"/>
              </w:rPr>
              <w:t xml:space="preserve"> The Church Council, subject to a) Circuit and District consent, b) due </w:t>
            </w:r>
            <w:r w:rsidRPr="00C359AF">
              <w:rPr>
                <w:rFonts w:cstheme="minorHAnsi"/>
              </w:rPr>
              <w:t>professional oversight and c) satisfactory references, both g</w:t>
            </w:r>
            <w:r w:rsidR="00C359AF">
              <w:rPr>
                <w:rFonts w:cstheme="minorHAnsi"/>
              </w:rPr>
              <w:t>ives</w:t>
            </w:r>
            <w:r w:rsidRPr="00C359AF">
              <w:rPr>
                <w:rFonts w:cstheme="minorHAnsi"/>
              </w:rPr>
              <w:t xml:space="preserve"> consent, and authorise</w:t>
            </w:r>
            <w:r w:rsidR="00C359AF">
              <w:rPr>
                <w:rFonts w:cstheme="minorHAnsi"/>
              </w:rPr>
              <w:t>s</w:t>
            </w:r>
            <w:r w:rsidRPr="00C359AF">
              <w:rPr>
                <w:rFonts w:cstheme="minorHAnsi"/>
              </w:rPr>
              <w:t xml:space="preserve"> a budget of £30,000 inclusive of professional fees, VAT and a contingency of 10%, to </w:t>
            </w:r>
            <w:r w:rsidRPr="00314FD5">
              <w:rPr>
                <w:rFonts w:cstheme="minorHAnsi"/>
              </w:rPr>
              <w:t>proceed with the work</w:t>
            </w:r>
            <w:r w:rsidR="00C359AF">
              <w:rPr>
                <w:rFonts w:cstheme="minorHAnsi"/>
              </w:rPr>
              <w:t xml:space="preserve"> detailed in the report</w:t>
            </w:r>
            <w:r w:rsidRPr="00314FD5">
              <w:rPr>
                <w:rFonts w:cstheme="minorHAnsi"/>
              </w:rPr>
              <w:t xml:space="preserve">, the said work to be carried out by </w:t>
            </w:r>
            <w:r w:rsidR="00314FD5" w:rsidRPr="00314FD5">
              <w:rPr>
                <w:rFonts w:cstheme="minorHAnsi"/>
              </w:rPr>
              <w:t>Abbey Roofing who had</w:t>
            </w:r>
            <w:r w:rsidR="00314FD5" w:rsidRPr="002D5520">
              <w:rPr>
                <w:rFonts w:cstheme="minorHAnsi"/>
              </w:rPr>
              <w:t xml:space="preserve"> provided </w:t>
            </w:r>
            <w:r w:rsidRPr="002D5520">
              <w:rPr>
                <w:rFonts w:cstheme="minorHAnsi"/>
              </w:rPr>
              <w:t xml:space="preserve">the lowest of three estimates. </w:t>
            </w:r>
          </w:p>
          <w:p w:rsidR="00F32C19" w:rsidRPr="00C359AF" w:rsidRDefault="00F32C19" w:rsidP="00513960">
            <w:pPr>
              <w:contextualSpacing/>
              <w:rPr>
                <w:rFonts w:cstheme="minorHAnsi"/>
              </w:rPr>
            </w:pPr>
          </w:p>
          <w:p w:rsidR="00F32C19" w:rsidRPr="0083524D" w:rsidRDefault="00F32C19" w:rsidP="00513960">
            <w:pPr>
              <w:contextualSpacing/>
              <w:rPr>
                <w:rFonts w:cstheme="minorHAnsi"/>
                <w:color w:val="000000" w:themeColor="text1"/>
              </w:rPr>
            </w:pPr>
            <w:r w:rsidRPr="00CD776F">
              <w:rPr>
                <w:rFonts w:cstheme="minorHAnsi"/>
              </w:rPr>
              <w:t xml:space="preserve">The Church Council authorises the Treasurer or a member of the Church Council nominated by him, and who was not related to him, in his absence and any one of the Church Stewards to jointly accept the lowest of three quotations and sign any contracts necessary to the completion of these </w:t>
            </w:r>
            <w:r w:rsidRPr="00C016F6">
              <w:rPr>
                <w:rFonts w:cstheme="minorHAnsi"/>
                <w:color w:val="000000" w:themeColor="text1"/>
              </w:rPr>
              <w:t xml:space="preserve">works and report the outcome to the Church Council.   </w:t>
            </w:r>
          </w:p>
          <w:p w:rsidR="00F32C19" w:rsidRPr="0083524D" w:rsidRDefault="00F32C19" w:rsidP="00513960">
            <w:pPr>
              <w:contextualSpacing/>
              <w:rPr>
                <w:rFonts w:cstheme="minorHAnsi"/>
              </w:rPr>
            </w:pPr>
          </w:p>
        </w:tc>
        <w:tc>
          <w:tcPr>
            <w:tcW w:w="1524" w:type="dxa"/>
          </w:tcPr>
          <w:p w:rsidR="00F32C19" w:rsidRPr="00314FD5" w:rsidRDefault="00F32C19" w:rsidP="00513960">
            <w:pPr>
              <w:pStyle w:val="Standard"/>
              <w:tabs>
                <w:tab w:val="left" w:pos="0"/>
              </w:tabs>
              <w:spacing w:line="276" w:lineRule="auto"/>
              <w:jc w:val="both"/>
              <w:rPr>
                <w:rFonts w:asciiTheme="minorHAnsi" w:hAnsiTheme="minorHAnsi" w:cstheme="minorHAnsi"/>
              </w:rPr>
            </w:pPr>
          </w:p>
          <w:p w:rsidR="00F32C19" w:rsidRPr="00314FD5" w:rsidRDefault="00F32C19" w:rsidP="00513960">
            <w:pPr>
              <w:pStyle w:val="Standard"/>
              <w:tabs>
                <w:tab w:val="left" w:pos="0"/>
              </w:tabs>
              <w:spacing w:line="276" w:lineRule="auto"/>
              <w:jc w:val="both"/>
              <w:rPr>
                <w:rFonts w:asciiTheme="minorHAnsi" w:hAnsiTheme="minorHAnsi" w:cstheme="minorHAnsi"/>
              </w:rPr>
            </w:pPr>
          </w:p>
          <w:p w:rsidR="00F32C19" w:rsidRPr="00314FD5" w:rsidRDefault="00F32C19" w:rsidP="00513960">
            <w:pPr>
              <w:pStyle w:val="Standard"/>
              <w:tabs>
                <w:tab w:val="left" w:pos="0"/>
              </w:tabs>
              <w:spacing w:line="276" w:lineRule="auto"/>
              <w:jc w:val="both"/>
              <w:rPr>
                <w:rFonts w:asciiTheme="minorHAnsi" w:hAnsiTheme="minorHAnsi" w:cstheme="minorHAnsi"/>
              </w:rPr>
            </w:pPr>
          </w:p>
          <w:p w:rsidR="00F32C19" w:rsidRPr="00314FD5" w:rsidRDefault="00F32C19" w:rsidP="00513960">
            <w:pPr>
              <w:pStyle w:val="Standard"/>
              <w:tabs>
                <w:tab w:val="left" w:pos="0"/>
              </w:tabs>
              <w:spacing w:line="276" w:lineRule="auto"/>
              <w:jc w:val="both"/>
              <w:rPr>
                <w:rFonts w:asciiTheme="minorHAnsi" w:hAnsiTheme="minorHAnsi" w:cstheme="minorHAnsi"/>
              </w:rPr>
            </w:pPr>
          </w:p>
          <w:p w:rsidR="00F32C19" w:rsidRPr="00314FD5" w:rsidRDefault="00F32C19" w:rsidP="00513960">
            <w:pPr>
              <w:pStyle w:val="Standard"/>
              <w:tabs>
                <w:tab w:val="left" w:pos="0"/>
              </w:tabs>
              <w:spacing w:line="276" w:lineRule="auto"/>
              <w:jc w:val="both"/>
              <w:rPr>
                <w:rFonts w:asciiTheme="minorHAnsi" w:hAnsiTheme="minorHAnsi" w:cstheme="minorHAnsi"/>
              </w:rPr>
            </w:pPr>
          </w:p>
          <w:p w:rsidR="00F32C19" w:rsidRPr="00314FD5" w:rsidRDefault="00F32C19" w:rsidP="00513960">
            <w:pPr>
              <w:pStyle w:val="Standard"/>
              <w:tabs>
                <w:tab w:val="left" w:pos="0"/>
              </w:tabs>
              <w:spacing w:line="276" w:lineRule="auto"/>
              <w:jc w:val="both"/>
              <w:rPr>
                <w:rFonts w:asciiTheme="minorHAnsi" w:hAnsiTheme="minorHAnsi" w:cstheme="minorHAnsi"/>
              </w:rPr>
            </w:pPr>
          </w:p>
          <w:p w:rsidR="00F32C19" w:rsidRPr="00314FD5" w:rsidRDefault="00737251" w:rsidP="00513960">
            <w:pPr>
              <w:pStyle w:val="Standard"/>
              <w:tabs>
                <w:tab w:val="left" w:pos="0"/>
              </w:tabs>
              <w:spacing w:line="276" w:lineRule="auto"/>
              <w:jc w:val="both"/>
              <w:rPr>
                <w:rFonts w:asciiTheme="minorHAnsi" w:hAnsiTheme="minorHAnsi" w:cstheme="minorHAnsi"/>
              </w:rPr>
            </w:pPr>
            <w:r w:rsidRPr="00737251">
              <w:rPr>
                <w:rFonts w:asciiTheme="minorHAnsi" w:hAnsiTheme="minorHAnsi" w:cstheme="minorHAnsi"/>
              </w:rPr>
              <w:t>Treasurer</w:t>
            </w:r>
          </w:p>
          <w:p w:rsidR="00F32C19" w:rsidRPr="00314FD5" w:rsidRDefault="00737251" w:rsidP="00513960">
            <w:pPr>
              <w:pStyle w:val="Standard"/>
              <w:tabs>
                <w:tab w:val="left" w:pos="0"/>
              </w:tabs>
              <w:spacing w:line="276" w:lineRule="auto"/>
              <w:jc w:val="both"/>
              <w:rPr>
                <w:rFonts w:asciiTheme="minorHAnsi" w:hAnsiTheme="minorHAnsi" w:cstheme="minorHAnsi"/>
              </w:rPr>
            </w:pPr>
            <w:r w:rsidRPr="00737251">
              <w:rPr>
                <w:rFonts w:asciiTheme="minorHAnsi" w:hAnsiTheme="minorHAnsi" w:cstheme="minorHAnsi"/>
              </w:rPr>
              <w:t>Church Steward</w:t>
            </w:r>
          </w:p>
          <w:p w:rsidR="00F32C19" w:rsidRPr="00314FD5" w:rsidRDefault="00737251" w:rsidP="00513960">
            <w:pPr>
              <w:pStyle w:val="Standard"/>
              <w:tabs>
                <w:tab w:val="left" w:pos="0"/>
              </w:tabs>
              <w:spacing w:line="276" w:lineRule="auto"/>
              <w:jc w:val="both"/>
              <w:rPr>
                <w:rFonts w:asciiTheme="minorHAnsi" w:hAnsiTheme="minorHAnsi" w:cstheme="minorHAnsi"/>
              </w:rPr>
            </w:pPr>
            <w:r w:rsidRPr="00737251">
              <w:rPr>
                <w:rFonts w:asciiTheme="minorHAnsi" w:hAnsiTheme="minorHAnsi" w:cstheme="minorHAnsi"/>
              </w:rPr>
              <w:t>Property Secretary</w:t>
            </w:r>
          </w:p>
        </w:tc>
      </w:tr>
      <w:tr w:rsidR="00F32C19" w:rsidRPr="00314FD5" w:rsidTr="002E34E1">
        <w:tc>
          <w:tcPr>
            <w:tcW w:w="8221" w:type="dxa"/>
          </w:tcPr>
          <w:p w:rsidR="00F32C19" w:rsidRPr="002D5520" w:rsidRDefault="00F32C19" w:rsidP="00513960">
            <w:pPr>
              <w:contextualSpacing/>
              <w:rPr>
                <w:rFonts w:cstheme="minorHAnsi"/>
              </w:rPr>
            </w:pPr>
            <w:r w:rsidRPr="00C016F6">
              <w:rPr>
                <w:rFonts w:cstheme="minorHAnsi"/>
                <w:i/>
                <w:u w:val="single"/>
              </w:rPr>
              <w:t>Large Hall</w:t>
            </w:r>
            <w:r w:rsidRPr="00C016F6">
              <w:rPr>
                <w:rFonts w:cstheme="minorHAnsi"/>
                <w:i/>
              </w:rPr>
              <w:t xml:space="preserve">: </w:t>
            </w:r>
            <w:r w:rsidRPr="00C016F6">
              <w:rPr>
                <w:rFonts w:cstheme="minorHAnsi"/>
              </w:rPr>
              <w:t>The Church Council noted that the Property &amp; Finance Committee had obtained estimates for the replacement of the floor and identified its preferred finish. It had received advice from one of the companies who had provided an estimate that it should be possible to bond any new floor to the existing s</w:t>
            </w:r>
            <w:r w:rsidRPr="0083524D">
              <w:rPr>
                <w:rFonts w:cstheme="minorHAnsi"/>
              </w:rPr>
              <w:t xml:space="preserve">urface once sanded down.  Before any new floor was laid the committee had felt that both redecoration of the Hall and the renewal of lighting should be undertaken. A local company was being approached to give advice on lighting solutions. None of these works could be done until first the external works and the replacement of the south windows were undertaken. </w:t>
            </w:r>
            <w:r w:rsidR="00737251" w:rsidRPr="00737251">
              <w:rPr>
                <w:rFonts w:cstheme="minorHAnsi"/>
              </w:rPr>
              <w:t xml:space="preserve">It </w:t>
            </w:r>
            <w:r w:rsidR="00314FD5" w:rsidRPr="002D5520">
              <w:rPr>
                <w:rFonts w:cstheme="minorHAnsi"/>
              </w:rPr>
              <w:t>was further noted that w</w:t>
            </w:r>
            <w:r w:rsidRPr="002D5520">
              <w:rPr>
                <w:rFonts w:cstheme="minorHAnsi"/>
              </w:rPr>
              <w:t xml:space="preserve">ith an outlay of £10,000 the life of the current floor could be extended by between 9 and 20 years dependent on wear and tear but problems with the nails </w:t>
            </w:r>
            <w:r w:rsidR="00C359AF">
              <w:rPr>
                <w:rFonts w:cstheme="minorHAnsi"/>
              </w:rPr>
              <w:t>re</w:t>
            </w:r>
            <w:r w:rsidRPr="002D5520">
              <w:rPr>
                <w:rFonts w:cstheme="minorHAnsi"/>
              </w:rPr>
              <w:t>surfacing might remain. A new floor would cost around £20,000. The current floor was about 90 years old.</w:t>
            </w:r>
          </w:p>
          <w:p w:rsidR="00F32C19" w:rsidRPr="00CD776F" w:rsidRDefault="00F32C19" w:rsidP="00513960">
            <w:pPr>
              <w:contextualSpacing/>
              <w:rPr>
                <w:rFonts w:cstheme="minorHAnsi"/>
              </w:rPr>
            </w:pPr>
          </w:p>
          <w:p w:rsidR="00F32C19" w:rsidRPr="0083524D" w:rsidRDefault="00F32C19" w:rsidP="00513960">
            <w:pPr>
              <w:contextualSpacing/>
              <w:rPr>
                <w:rFonts w:cstheme="minorHAnsi"/>
              </w:rPr>
            </w:pPr>
            <w:r w:rsidRPr="00C016F6">
              <w:rPr>
                <w:rFonts w:cstheme="minorHAnsi"/>
              </w:rPr>
              <w:t xml:space="preserve">Full proposals for the large hall, including lighting, decorating and flooring, would be brought to the Church </w:t>
            </w:r>
            <w:r w:rsidRPr="0083524D">
              <w:rPr>
                <w:rFonts w:cstheme="minorHAnsi"/>
              </w:rPr>
              <w:t>Council once the external works were finished.</w:t>
            </w:r>
          </w:p>
          <w:p w:rsidR="00F32C19" w:rsidRPr="00314FD5" w:rsidRDefault="00F32C19" w:rsidP="00513960">
            <w:pPr>
              <w:spacing w:line="276" w:lineRule="auto"/>
              <w:contextualSpacing/>
              <w:rPr>
                <w:rFonts w:cstheme="minorHAnsi"/>
              </w:rPr>
            </w:pPr>
          </w:p>
        </w:tc>
        <w:tc>
          <w:tcPr>
            <w:tcW w:w="1524" w:type="dxa"/>
          </w:tcPr>
          <w:p w:rsidR="00F32C19" w:rsidRPr="00314FD5" w:rsidRDefault="00F32C19" w:rsidP="00513960">
            <w:pPr>
              <w:pStyle w:val="Standard"/>
              <w:tabs>
                <w:tab w:val="left" w:pos="0"/>
              </w:tabs>
              <w:spacing w:line="276" w:lineRule="auto"/>
              <w:jc w:val="both"/>
              <w:rPr>
                <w:rFonts w:asciiTheme="minorHAnsi" w:hAnsiTheme="minorHAnsi" w:cstheme="minorHAnsi"/>
              </w:rPr>
            </w:pPr>
          </w:p>
          <w:p w:rsidR="00F32C19" w:rsidRPr="00314FD5" w:rsidRDefault="00F32C19" w:rsidP="00513960">
            <w:pPr>
              <w:pStyle w:val="Standard"/>
              <w:tabs>
                <w:tab w:val="left" w:pos="0"/>
              </w:tabs>
              <w:spacing w:line="276" w:lineRule="auto"/>
              <w:jc w:val="both"/>
              <w:rPr>
                <w:rFonts w:asciiTheme="minorHAnsi" w:hAnsiTheme="minorHAnsi" w:cstheme="minorHAnsi"/>
              </w:rPr>
            </w:pPr>
          </w:p>
          <w:p w:rsidR="00F32C19" w:rsidRPr="00314FD5" w:rsidRDefault="00F32C19" w:rsidP="00513960">
            <w:pPr>
              <w:pStyle w:val="Standard"/>
              <w:tabs>
                <w:tab w:val="left" w:pos="0"/>
              </w:tabs>
              <w:spacing w:line="276" w:lineRule="auto"/>
              <w:jc w:val="both"/>
              <w:rPr>
                <w:rFonts w:asciiTheme="minorHAnsi" w:hAnsiTheme="minorHAnsi" w:cstheme="minorHAnsi"/>
              </w:rPr>
            </w:pPr>
          </w:p>
          <w:p w:rsidR="00F32C19" w:rsidRPr="00314FD5" w:rsidRDefault="00F32C19" w:rsidP="00513960">
            <w:pPr>
              <w:pStyle w:val="Standard"/>
              <w:tabs>
                <w:tab w:val="left" w:pos="0"/>
              </w:tabs>
              <w:spacing w:line="276" w:lineRule="auto"/>
              <w:jc w:val="both"/>
              <w:rPr>
                <w:rFonts w:asciiTheme="minorHAnsi" w:hAnsiTheme="minorHAnsi" w:cstheme="minorHAnsi"/>
              </w:rPr>
            </w:pPr>
          </w:p>
          <w:p w:rsidR="00F32C19" w:rsidRPr="00314FD5" w:rsidRDefault="00F32C19" w:rsidP="00513960">
            <w:pPr>
              <w:pStyle w:val="Standard"/>
              <w:tabs>
                <w:tab w:val="left" w:pos="0"/>
              </w:tabs>
              <w:spacing w:line="276" w:lineRule="auto"/>
              <w:jc w:val="both"/>
              <w:rPr>
                <w:rFonts w:asciiTheme="minorHAnsi" w:hAnsiTheme="minorHAnsi" w:cstheme="minorHAnsi"/>
              </w:rPr>
            </w:pPr>
          </w:p>
          <w:p w:rsidR="00F32C19" w:rsidRPr="00314FD5" w:rsidRDefault="00F32C19" w:rsidP="00513960">
            <w:pPr>
              <w:pStyle w:val="Standard"/>
              <w:tabs>
                <w:tab w:val="left" w:pos="0"/>
              </w:tabs>
              <w:spacing w:line="276" w:lineRule="auto"/>
              <w:jc w:val="both"/>
              <w:rPr>
                <w:rFonts w:asciiTheme="minorHAnsi" w:hAnsiTheme="minorHAnsi" w:cstheme="minorHAnsi"/>
              </w:rPr>
            </w:pPr>
          </w:p>
          <w:p w:rsidR="00F32C19" w:rsidRPr="00314FD5" w:rsidRDefault="00F32C19" w:rsidP="00513960">
            <w:pPr>
              <w:pStyle w:val="Standard"/>
              <w:tabs>
                <w:tab w:val="left" w:pos="0"/>
              </w:tabs>
              <w:spacing w:line="276" w:lineRule="auto"/>
              <w:jc w:val="both"/>
              <w:rPr>
                <w:rFonts w:asciiTheme="minorHAnsi" w:hAnsiTheme="minorHAnsi" w:cstheme="minorHAnsi"/>
              </w:rPr>
            </w:pPr>
          </w:p>
          <w:p w:rsidR="00F32C19" w:rsidRPr="00314FD5" w:rsidRDefault="00F32C19" w:rsidP="00513960">
            <w:pPr>
              <w:pStyle w:val="Standard"/>
              <w:tabs>
                <w:tab w:val="left" w:pos="0"/>
              </w:tabs>
              <w:spacing w:line="276" w:lineRule="auto"/>
              <w:jc w:val="both"/>
              <w:rPr>
                <w:rFonts w:asciiTheme="minorHAnsi" w:hAnsiTheme="minorHAnsi" w:cstheme="minorHAnsi"/>
              </w:rPr>
            </w:pPr>
          </w:p>
          <w:p w:rsidR="00F32C19" w:rsidRPr="00314FD5" w:rsidRDefault="00F32C19" w:rsidP="00513960">
            <w:pPr>
              <w:pStyle w:val="Standard"/>
              <w:tabs>
                <w:tab w:val="left" w:pos="0"/>
              </w:tabs>
              <w:spacing w:line="276" w:lineRule="auto"/>
              <w:jc w:val="both"/>
              <w:rPr>
                <w:rFonts w:asciiTheme="minorHAnsi" w:hAnsiTheme="minorHAnsi" w:cstheme="minorHAnsi"/>
              </w:rPr>
            </w:pPr>
          </w:p>
          <w:p w:rsidR="00F32C19" w:rsidRPr="00314FD5" w:rsidRDefault="00F32C19" w:rsidP="00513960">
            <w:pPr>
              <w:pStyle w:val="Standard"/>
              <w:tabs>
                <w:tab w:val="left" w:pos="0"/>
              </w:tabs>
              <w:spacing w:line="276" w:lineRule="auto"/>
              <w:jc w:val="both"/>
              <w:rPr>
                <w:rFonts w:asciiTheme="minorHAnsi" w:hAnsiTheme="minorHAnsi" w:cstheme="minorHAnsi"/>
              </w:rPr>
            </w:pPr>
          </w:p>
          <w:p w:rsidR="00F32C19" w:rsidRPr="00314FD5" w:rsidRDefault="00F32C19" w:rsidP="00513960">
            <w:pPr>
              <w:pStyle w:val="Standard"/>
              <w:tabs>
                <w:tab w:val="left" w:pos="0"/>
              </w:tabs>
              <w:spacing w:line="276" w:lineRule="auto"/>
              <w:jc w:val="both"/>
              <w:rPr>
                <w:rFonts w:asciiTheme="minorHAnsi" w:hAnsiTheme="minorHAnsi" w:cstheme="minorHAnsi"/>
              </w:rPr>
            </w:pPr>
          </w:p>
          <w:p w:rsidR="00F32C19" w:rsidRPr="00314FD5" w:rsidRDefault="00F32C19" w:rsidP="00513960">
            <w:pPr>
              <w:pStyle w:val="Standard"/>
              <w:tabs>
                <w:tab w:val="left" w:pos="0"/>
              </w:tabs>
              <w:spacing w:line="276" w:lineRule="auto"/>
              <w:jc w:val="both"/>
              <w:rPr>
                <w:rFonts w:asciiTheme="minorHAnsi" w:hAnsiTheme="minorHAnsi" w:cstheme="minorHAnsi"/>
              </w:rPr>
            </w:pPr>
          </w:p>
          <w:p w:rsidR="00F32C19" w:rsidRPr="00314FD5" w:rsidRDefault="00737251" w:rsidP="00513960">
            <w:pPr>
              <w:pStyle w:val="Standard"/>
              <w:tabs>
                <w:tab w:val="left" w:pos="0"/>
              </w:tabs>
              <w:spacing w:line="276" w:lineRule="auto"/>
              <w:rPr>
                <w:rFonts w:asciiTheme="minorHAnsi" w:hAnsiTheme="minorHAnsi" w:cstheme="minorHAnsi"/>
              </w:rPr>
            </w:pPr>
            <w:r w:rsidRPr="00737251">
              <w:rPr>
                <w:rFonts w:asciiTheme="minorHAnsi" w:hAnsiTheme="minorHAnsi" w:cstheme="minorHAnsi"/>
              </w:rPr>
              <w:t>Property &amp; Finance Committee</w:t>
            </w:r>
          </w:p>
        </w:tc>
      </w:tr>
      <w:tr w:rsidR="00F32C19" w:rsidRPr="00314FD5" w:rsidTr="002E34E1">
        <w:tc>
          <w:tcPr>
            <w:tcW w:w="8221" w:type="dxa"/>
          </w:tcPr>
          <w:p w:rsidR="00F32C19" w:rsidRPr="00CD776F" w:rsidRDefault="00F32C19" w:rsidP="00513960">
            <w:pPr>
              <w:contextualSpacing/>
              <w:rPr>
                <w:rFonts w:cstheme="minorHAnsi"/>
              </w:rPr>
            </w:pPr>
            <w:r w:rsidRPr="002D5520">
              <w:rPr>
                <w:rFonts w:cstheme="minorHAnsi"/>
              </w:rPr>
              <w:t>The PROD Group had reported on meetings with the design company consultant. Ideas and options for the main entrance and foyer had begun to emerge and would soon be ready for consideration by the Church Council. None the ideas would compromise any works being proposed for the large hall and lead to any of this work needing to be substan</w:t>
            </w:r>
            <w:r w:rsidRPr="00CD776F">
              <w:rPr>
                <w:rFonts w:cstheme="minorHAnsi"/>
              </w:rPr>
              <w:t>tially and subsequently undone.</w:t>
            </w:r>
          </w:p>
          <w:p w:rsidR="00F32C19" w:rsidRPr="00C016F6" w:rsidRDefault="00F32C19" w:rsidP="00513960">
            <w:pPr>
              <w:pStyle w:val="Standard"/>
              <w:tabs>
                <w:tab w:val="left" w:pos="0"/>
              </w:tabs>
              <w:jc w:val="both"/>
              <w:rPr>
                <w:rFonts w:asciiTheme="minorHAnsi" w:hAnsiTheme="minorHAnsi" w:cstheme="minorHAnsi"/>
              </w:rPr>
            </w:pPr>
          </w:p>
        </w:tc>
        <w:tc>
          <w:tcPr>
            <w:tcW w:w="1524" w:type="dxa"/>
          </w:tcPr>
          <w:p w:rsidR="00F32C19" w:rsidRPr="0083524D" w:rsidRDefault="00F32C19" w:rsidP="00513960">
            <w:pPr>
              <w:pStyle w:val="Standard"/>
              <w:tabs>
                <w:tab w:val="left" w:pos="0"/>
              </w:tabs>
              <w:jc w:val="both"/>
              <w:rPr>
                <w:rFonts w:asciiTheme="minorHAnsi" w:hAnsiTheme="minorHAnsi" w:cstheme="minorHAnsi"/>
              </w:rPr>
            </w:pPr>
          </w:p>
          <w:p w:rsidR="00F32C19" w:rsidRPr="0083524D" w:rsidRDefault="00F32C19" w:rsidP="00513960">
            <w:pPr>
              <w:pStyle w:val="Standard"/>
              <w:tabs>
                <w:tab w:val="left" w:pos="0"/>
              </w:tabs>
              <w:jc w:val="both"/>
              <w:rPr>
                <w:rFonts w:asciiTheme="minorHAnsi" w:hAnsiTheme="minorHAnsi" w:cstheme="minorHAnsi"/>
              </w:rPr>
            </w:pPr>
          </w:p>
          <w:p w:rsidR="00F32C19" w:rsidRPr="00314FD5" w:rsidRDefault="00737251" w:rsidP="00513960">
            <w:pPr>
              <w:pStyle w:val="Standard"/>
              <w:tabs>
                <w:tab w:val="left" w:pos="0"/>
              </w:tabs>
              <w:spacing w:line="276" w:lineRule="auto"/>
              <w:jc w:val="both"/>
              <w:rPr>
                <w:rFonts w:asciiTheme="minorHAnsi" w:hAnsiTheme="minorHAnsi" w:cstheme="minorHAnsi"/>
              </w:rPr>
            </w:pPr>
            <w:r w:rsidRPr="00737251">
              <w:rPr>
                <w:rFonts w:asciiTheme="minorHAnsi" w:hAnsiTheme="minorHAnsi" w:cstheme="minorHAnsi"/>
              </w:rPr>
              <w:t>PROD Group</w:t>
            </w:r>
          </w:p>
        </w:tc>
      </w:tr>
    </w:tbl>
    <w:p w:rsidR="0044792A" w:rsidRPr="0083524D" w:rsidRDefault="0044792A" w:rsidP="00513960">
      <w:pPr>
        <w:spacing w:after="0" w:line="240" w:lineRule="auto"/>
        <w:contextualSpacing/>
        <w:rPr>
          <w:rFonts w:cstheme="minorHAnsi"/>
          <w:b/>
          <w:sz w:val="24"/>
        </w:rPr>
      </w:pPr>
      <w:r w:rsidRPr="0083524D">
        <w:rPr>
          <w:rFonts w:cstheme="minorHAnsi"/>
          <w:b/>
          <w:sz w:val="24"/>
        </w:rPr>
        <w:t>End of Part Two minutes</w:t>
      </w:r>
    </w:p>
    <w:p w:rsidR="0044792A" w:rsidRPr="0083524D" w:rsidRDefault="0044792A" w:rsidP="00513960">
      <w:pPr>
        <w:spacing w:after="0"/>
        <w:contextualSpacing/>
        <w:rPr>
          <w:rFonts w:cstheme="minorHAnsi"/>
          <w:b/>
          <w:color w:val="000000" w:themeColor="text1"/>
          <w:sz w:val="28"/>
          <w:szCs w:val="28"/>
          <w:u w:val="single"/>
        </w:rPr>
      </w:pPr>
      <w:r w:rsidRPr="0083524D">
        <w:rPr>
          <w:rFonts w:cstheme="minorHAnsi"/>
          <w:b/>
          <w:color w:val="000000" w:themeColor="text1"/>
          <w:sz w:val="28"/>
          <w:szCs w:val="28"/>
          <w:u w:val="single"/>
        </w:rPr>
        <w:lastRenderedPageBreak/>
        <w:t>Attachment</w:t>
      </w:r>
    </w:p>
    <w:p w:rsidR="0044792A" w:rsidRPr="00314FD5" w:rsidRDefault="0044792A" w:rsidP="00513960">
      <w:pPr>
        <w:spacing w:after="0"/>
        <w:contextualSpacing/>
        <w:rPr>
          <w:rFonts w:cstheme="minorHAnsi"/>
          <w:b/>
          <w:color w:val="000000" w:themeColor="text1"/>
          <w:sz w:val="28"/>
          <w:szCs w:val="28"/>
          <w:u w:val="single"/>
        </w:rPr>
      </w:pPr>
    </w:p>
    <w:p w:rsidR="00AF1FF2" w:rsidRPr="00314FD5" w:rsidRDefault="00F2743B" w:rsidP="00513960">
      <w:pPr>
        <w:spacing w:after="0"/>
        <w:contextualSpacing/>
        <w:rPr>
          <w:rFonts w:cstheme="minorHAnsi"/>
          <w:b/>
          <w:color w:val="000000" w:themeColor="text1"/>
          <w:sz w:val="24"/>
          <w:szCs w:val="24"/>
          <w:u w:val="single"/>
        </w:rPr>
      </w:pPr>
      <w:r w:rsidRPr="00F2743B">
        <w:rPr>
          <w:rFonts w:cstheme="minorHAnsi"/>
          <w:b/>
          <w:color w:val="000000" w:themeColor="text1"/>
          <w:sz w:val="24"/>
          <w:szCs w:val="24"/>
          <w:u w:val="single"/>
        </w:rPr>
        <w:t xml:space="preserve">Statements of Purpose, Vision, Mission and Intention: </w:t>
      </w:r>
      <w:r w:rsidR="004E1268" w:rsidRPr="004E1268">
        <w:rPr>
          <w:rFonts w:cstheme="minorHAnsi"/>
          <w:b/>
          <w:color w:val="000000" w:themeColor="text1"/>
          <w:sz w:val="24"/>
          <w:szCs w:val="24"/>
          <w:u w:val="single"/>
        </w:rPr>
        <w:t>2017- 2018</w:t>
      </w:r>
    </w:p>
    <w:p w:rsidR="00AF1FF2" w:rsidRPr="00314FD5" w:rsidRDefault="00737251" w:rsidP="00513960">
      <w:pPr>
        <w:spacing w:after="0"/>
        <w:contextualSpacing/>
        <w:rPr>
          <w:rFonts w:cstheme="minorHAnsi"/>
          <w:b/>
          <w:color w:val="000000" w:themeColor="text1"/>
          <w:sz w:val="24"/>
          <w:szCs w:val="24"/>
          <w:u w:val="single"/>
        </w:rPr>
      </w:pPr>
      <w:r w:rsidRPr="00737251">
        <w:rPr>
          <w:rFonts w:cstheme="minorHAnsi"/>
          <w:b/>
          <w:color w:val="000000" w:themeColor="text1"/>
          <w:sz w:val="24"/>
          <w:szCs w:val="24"/>
          <w:u w:val="single"/>
        </w:rPr>
        <w:t>Including Note about Governance and Policies</w:t>
      </w:r>
    </w:p>
    <w:p w:rsidR="00AF1FF2" w:rsidRPr="00314FD5" w:rsidRDefault="00AF1FF2" w:rsidP="00513960">
      <w:pPr>
        <w:spacing w:after="0"/>
        <w:contextualSpacing/>
        <w:jc w:val="center"/>
        <w:rPr>
          <w:rFonts w:cstheme="minorHAnsi"/>
          <w:b/>
          <w:color w:val="FF0000"/>
          <w:sz w:val="28"/>
          <w:szCs w:val="28"/>
        </w:rPr>
      </w:pPr>
    </w:p>
    <w:p w:rsidR="00AF1FF2" w:rsidRPr="00314FD5" w:rsidRDefault="00737251" w:rsidP="00513960">
      <w:pPr>
        <w:spacing w:after="0"/>
        <w:contextualSpacing/>
        <w:jc w:val="both"/>
        <w:rPr>
          <w:rFonts w:cstheme="minorHAnsi"/>
          <w:b/>
          <w:sz w:val="24"/>
          <w:szCs w:val="24"/>
          <w:u w:val="single"/>
        </w:rPr>
      </w:pPr>
      <w:r w:rsidRPr="00737251">
        <w:rPr>
          <w:rFonts w:cstheme="minorHAnsi"/>
          <w:b/>
          <w:sz w:val="24"/>
          <w:szCs w:val="24"/>
          <w:u w:val="single"/>
        </w:rPr>
        <w:t>Our Headline Purpose</w:t>
      </w:r>
    </w:p>
    <w:p w:rsidR="00AF1FF2" w:rsidRPr="00314FD5" w:rsidRDefault="00737251" w:rsidP="00513960">
      <w:pPr>
        <w:spacing w:after="0"/>
        <w:contextualSpacing/>
        <w:jc w:val="both"/>
        <w:rPr>
          <w:rFonts w:cstheme="minorHAnsi"/>
          <w:sz w:val="24"/>
          <w:szCs w:val="24"/>
        </w:rPr>
      </w:pPr>
      <w:r w:rsidRPr="00737251">
        <w:rPr>
          <w:rFonts w:cstheme="minorHAnsi"/>
          <w:sz w:val="24"/>
          <w:szCs w:val="24"/>
        </w:rPr>
        <w:t xml:space="preserve">Serving Christ and the Local Community </w:t>
      </w:r>
    </w:p>
    <w:p w:rsidR="00AF1FF2" w:rsidRPr="00314FD5" w:rsidRDefault="00AF1FF2" w:rsidP="00513960">
      <w:pPr>
        <w:spacing w:after="0"/>
        <w:contextualSpacing/>
        <w:jc w:val="both"/>
        <w:rPr>
          <w:rFonts w:cstheme="minorHAnsi"/>
          <w:b/>
          <w:sz w:val="24"/>
          <w:szCs w:val="24"/>
          <w:u w:val="single"/>
        </w:rPr>
      </w:pPr>
    </w:p>
    <w:p w:rsidR="00AF1FF2" w:rsidRPr="00314FD5" w:rsidRDefault="00737251" w:rsidP="00513960">
      <w:pPr>
        <w:spacing w:after="0"/>
        <w:contextualSpacing/>
        <w:jc w:val="both"/>
        <w:rPr>
          <w:rFonts w:cstheme="minorHAnsi"/>
          <w:b/>
          <w:sz w:val="24"/>
          <w:szCs w:val="24"/>
          <w:u w:val="single"/>
        </w:rPr>
      </w:pPr>
      <w:r w:rsidRPr="00737251">
        <w:rPr>
          <w:rFonts w:cstheme="minorHAnsi"/>
          <w:b/>
          <w:sz w:val="24"/>
          <w:szCs w:val="24"/>
          <w:u w:val="single"/>
        </w:rPr>
        <w:t>Our Mission</w:t>
      </w:r>
    </w:p>
    <w:p w:rsidR="00AF1FF2" w:rsidRPr="00314FD5" w:rsidRDefault="00737251" w:rsidP="00513960">
      <w:pPr>
        <w:pStyle w:val="ListParagraph"/>
        <w:numPr>
          <w:ilvl w:val="0"/>
          <w:numId w:val="16"/>
        </w:numPr>
        <w:spacing w:after="0"/>
        <w:ind w:left="0"/>
        <w:jc w:val="both"/>
        <w:rPr>
          <w:rFonts w:eastAsia="Times New Roman" w:cstheme="minorHAnsi"/>
          <w:bCs/>
          <w:i/>
          <w:color w:val="000000"/>
          <w:sz w:val="24"/>
          <w:szCs w:val="24"/>
          <w:lang w:eastAsia="en-GB"/>
        </w:rPr>
      </w:pPr>
      <w:r w:rsidRPr="00737251">
        <w:rPr>
          <w:rFonts w:cstheme="minorHAnsi"/>
          <w:i/>
          <w:sz w:val="24"/>
          <w:szCs w:val="24"/>
        </w:rPr>
        <w:t>to</w:t>
      </w:r>
      <w:r w:rsidRPr="00737251">
        <w:rPr>
          <w:rFonts w:eastAsia="Times New Roman" w:cstheme="minorHAnsi"/>
          <w:bCs/>
          <w:i/>
          <w:color w:val="000000"/>
          <w:sz w:val="24"/>
          <w:szCs w:val="24"/>
          <w:lang w:eastAsia="en-GB"/>
        </w:rPr>
        <w:t xml:space="preserve"> increase awareness of God's presence and to invite people to follow Jesus Christ.</w:t>
      </w:r>
    </w:p>
    <w:p w:rsidR="00AF1FF2" w:rsidRPr="00314FD5" w:rsidRDefault="00737251" w:rsidP="00513960">
      <w:pPr>
        <w:pStyle w:val="ListParagraph"/>
        <w:numPr>
          <w:ilvl w:val="0"/>
          <w:numId w:val="16"/>
        </w:numPr>
        <w:spacing w:after="0"/>
        <w:ind w:left="0"/>
        <w:jc w:val="both"/>
        <w:rPr>
          <w:rFonts w:eastAsia="Times New Roman" w:cstheme="minorHAnsi"/>
          <w:bCs/>
          <w:i/>
          <w:color w:val="000000"/>
          <w:sz w:val="24"/>
          <w:szCs w:val="24"/>
          <w:lang w:eastAsia="en-GB"/>
        </w:rPr>
      </w:pPr>
      <w:r w:rsidRPr="00737251">
        <w:rPr>
          <w:rFonts w:eastAsia="Times New Roman" w:cstheme="minorHAnsi"/>
          <w:bCs/>
          <w:i/>
          <w:color w:val="000000"/>
          <w:sz w:val="24"/>
          <w:szCs w:val="24"/>
          <w:lang w:eastAsia="en-GB"/>
        </w:rPr>
        <w:t>to celebrate God's love through mutual support and care</w:t>
      </w:r>
    </w:p>
    <w:p w:rsidR="00AF1FF2" w:rsidRPr="00314FD5" w:rsidRDefault="00737251" w:rsidP="00513960">
      <w:pPr>
        <w:pStyle w:val="ListParagraph"/>
        <w:numPr>
          <w:ilvl w:val="0"/>
          <w:numId w:val="16"/>
        </w:numPr>
        <w:spacing w:after="0"/>
        <w:ind w:left="0"/>
        <w:jc w:val="both"/>
        <w:rPr>
          <w:rFonts w:eastAsia="Times New Roman" w:cstheme="minorHAnsi"/>
          <w:bCs/>
          <w:i/>
          <w:color w:val="000000"/>
          <w:sz w:val="24"/>
          <w:szCs w:val="24"/>
          <w:lang w:eastAsia="en-GB"/>
        </w:rPr>
      </w:pPr>
      <w:r w:rsidRPr="00737251">
        <w:rPr>
          <w:rFonts w:eastAsia="Times New Roman" w:cstheme="minorHAnsi"/>
          <w:bCs/>
          <w:i/>
          <w:color w:val="000000"/>
          <w:sz w:val="24"/>
          <w:szCs w:val="24"/>
          <w:lang w:eastAsia="en-GB"/>
        </w:rPr>
        <w:t>to help each other to grow and learn as Christians through prayer and worship.</w:t>
      </w:r>
    </w:p>
    <w:p w:rsidR="00AF1FF2" w:rsidRPr="00314FD5" w:rsidRDefault="00737251" w:rsidP="00513960">
      <w:pPr>
        <w:pStyle w:val="ListParagraph"/>
        <w:numPr>
          <w:ilvl w:val="0"/>
          <w:numId w:val="16"/>
        </w:numPr>
        <w:spacing w:after="0"/>
        <w:ind w:left="0"/>
        <w:jc w:val="both"/>
        <w:rPr>
          <w:rFonts w:eastAsia="Times New Roman" w:cstheme="minorHAnsi"/>
          <w:bCs/>
          <w:i/>
          <w:color w:val="000000"/>
          <w:sz w:val="24"/>
          <w:szCs w:val="24"/>
          <w:lang w:eastAsia="en-GB"/>
        </w:rPr>
      </w:pPr>
      <w:r w:rsidRPr="00737251">
        <w:rPr>
          <w:rFonts w:eastAsia="Times New Roman" w:cstheme="minorHAnsi"/>
          <w:bCs/>
          <w:i/>
          <w:color w:val="000000"/>
          <w:sz w:val="24"/>
          <w:szCs w:val="24"/>
          <w:lang w:eastAsia="en-GB"/>
        </w:rPr>
        <w:t>to be a good neighbour by helping people in need, responding to local and global issues and challenging injustice.</w:t>
      </w:r>
    </w:p>
    <w:p w:rsidR="00AF1FF2" w:rsidRPr="00314FD5" w:rsidRDefault="00AF1FF2" w:rsidP="00513960">
      <w:pPr>
        <w:spacing w:after="0"/>
        <w:contextualSpacing/>
        <w:jc w:val="both"/>
        <w:rPr>
          <w:rFonts w:cstheme="minorHAnsi"/>
          <w:b/>
          <w:sz w:val="24"/>
          <w:szCs w:val="24"/>
          <w:u w:val="single"/>
        </w:rPr>
      </w:pPr>
    </w:p>
    <w:p w:rsidR="00AF1FF2" w:rsidRPr="00314FD5" w:rsidRDefault="00737251" w:rsidP="00513960">
      <w:pPr>
        <w:spacing w:after="0"/>
        <w:contextualSpacing/>
        <w:jc w:val="both"/>
        <w:rPr>
          <w:rFonts w:cstheme="minorHAnsi"/>
          <w:b/>
          <w:sz w:val="24"/>
          <w:szCs w:val="24"/>
          <w:u w:val="single"/>
        </w:rPr>
      </w:pPr>
      <w:r w:rsidRPr="00737251">
        <w:rPr>
          <w:rFonts w:cstheme="minorHAnsi"/>
          <w:b/>
          <w:sz w:val="24"/>
          <w:szCs w:val="24"/>
          <w:u w:val="single"/>
        </w:rPr>
        <w:t>Our Vision</w:t>
      </w:r>
    </w:p>
    <w:p w:rsidR="00AF1FF2" w:rsidRPr="00314FD5" w:rsidRDefault="00737251" w:rsidP="00513960">
      <w:pPr>
        <w:pStyle w:val="ListParagraph"/>
        <w:numPr>
          <w:ilvl w:val="0"/>
          <w:numId w:val="17"/>
        </w:numPr>
        <w:spacing w:after="0"/>
        <w:ind w:left="0"/>
        <w:jc w:val="both"/>
        <w:rPr>
          <w:rFonts w:eastAsia="Times New Roman" w:cstheme="minorHAnsi"/>
          <w:bCs/>
          <w:i/>
          <w:color w:val="000000"/>
          <w:sz w:val="24"/>
          <w:szCs w:val="24"/>
          <w:lang w:eastAsia="en-GB"/>
        </w:rPr>
      </w:pPr>
      <w:r w:rsidRPr="00737251">
        <w:rPr>
          <w:rFonts w:eastAsia="Times New Roman" w:cstheme="minorHAnsi"/>
          <w:bCs/>
          <w:i/>
          <w:iCs/>
          <w:color w:val="000000"/>
          <w:sz w:val="24"/>
          <w:szCs w:val="24"/>
          <w:lang w:eastAsia="en-GB"/>
        </w:rPr>
        <w:t xml:space="preserve">to be a welcoming, growing, caring, inclusive and outward looking Christian community at the heart of </w:t>
      </w:r>
      <w:proofErr w:type="spellStart"/>
      <w:r w:rsidRPr="00737251">
        <w:rPr>
          <w:rFonts w:eastAsia="Times New Roman" w:cstheme="minorHAnsi"/>
          <w:bCs/>
          <w:i/>
          <w:iCs/>
          <w:color w:val="000000"/>
          <w:sz w:val="24"/>
          <w:szCs w:val="24"/>
          <w:lang w:eastAsia="en-GB"/>
        </w:rPr>
        <w:t>Fleetville</w:t>
      </w:r>
      <w:proofErr w:type="spellEnd"/>
      <w:r w:rsidRPr="00737251">
        <w:rPr>
          <w:rFonts w:eastAsia="Times New Roman" w:cstheme="minorHAnsi"/>
          <w:bCs/>
          <w:i/>
          <w:iCs/>
          <w:color w:val="000000"/>
          <w:sz w:val="24"/>
          <w:szCs w:val="24"/>
          <w:lang w:eastAsia="en-GB"/>
        </w:rPr>
        <w:t xml:space="preserve">. </w:t>
      </w:r>
    </w:p>
    <w:p w:rsidR="00AF1FF2" w:rsidRPr="00314FD5" w:rsidRDefault="00737251" w:rsidP="00513960">
      <w:pPr>
        <w:pStyle w:val="ListParagraph"/>
        <w:numPr>
          <w:ilvl w:val="0"/>
          <w:numId w:val="17"/>
        </w:numPr>
        <w:spacing w:after="0"/>
        <w:ind w:left="0"/>
        <w:jc w:val="both"/>
        <w:rPr>
          <w:rFonts w:eastAsia="Times New Roman" w:cstheme="minorHAnsi"/>
          <w:bCs/>
          <w:i/>
          <w:color w:val="000000"/>
          <w:sz w:val="24"/>
          <w:szCs w:val="24"/>
          <w:lang w:eastAsia="en-GB"/>
        </w:rPr>
      </w:pPr>
      <w:r w:rsidRPr="00737251">
        <w:rPr>
          <w:rFonts w:eastAsia="Times New Roman" w:cstheme="minorHAnsi"/>
          <w:bCs/>
          <w:i/>
          <w:iCs/>
          <w:color w:val="000000"/>
          <w:sz w:val="24"/>
          <w:szCs w:val="24"/>
          <w:lang w:eastAsia="en-GB"/>
        </w:rPr>
        <w:t>to be a faithful community which bears witness to the love of God revealed in Jesus Christ through the power of the Holy Spirit.</w:t>
      </w:r>
    </w:p>
    <w:p w:rsidR="00AF1FF2" w:rsidRPr="00314FD5" w:rsidRDefault="00737251" w:rsidP="00513960">
      <w:pPr>
        <w:pStyle w:val="ListParagraph"/>
        <w:numPr>
          <w:ilvl w:val="0"/>
          <w:numId w:val="17"/>
        </w:numPr>
        <w:spacing w:after="0"/>
        <w:ind w:left="0"/>
        <w:jc w:val="both"/>
        <w:rPr>
          <w:rFonts w:eastAsia="Times New Roman" w:cstheme="minorHAnsi"/>
          <w:bCs/>
          <w:i/>
          <w:color w:val="000000"/>
          <w:sz w:val="24"/>
          <w:szCs w:val="24"/>
          <w:lang w:eastAsia="en-GB"/>
        </w:rPr>
      </w:pPr>
      <w:r w:rsidRPr="00737251">
        <w:rPr>
          <w:rFonts w:eastAsia="Times New Roman" w:cstheme="minorHAnsi"/>
          <w:bCs/>
          <w:i/>
          <w:iCs/>
          <w:color w:val="000000"/>
          <w:sz w:val="24"/>
          <w:szCs w:val="24"/>
          <w:lang w:eastAsia="en-GB"/>
        </w:rPr>
        <w:t>to be a community of disciples which works actively to encourage people to meet God and to join them on the journey of faith.</w:t>
      </w:r>
    </w:p>
    <w:p w:rsidR="00AF1FF2" w:rsidRPr="00314FD5" w:rsidRDefault="00AF1FF2" w:rsidP="00513960">
      <w:pPr>
        <w:tabs>
          <w:tab w:val="right" w:pos="8931"/>
        </w:tabs>
        <w:spacing w:after="0"/>
        <w:contextualSpacing/>
        <w:jc w:val="center"/>
        <w:rPr>
          <w:rFonts w:eastAsia="Times New Roman" w:cstheme="minorHAnsi"/>
          <w:b/>
          <w:bCs/>
          <w:color w:val="FF0000"/>
          <w:sz w:val="28"/>
          <w:szCs w:val="28"/>
          <w:u w:val="single"/>
          <w:lang w:eastAsia="en-GB"/>
        </w:rPr>
      </w:pPr>
    </w:p>
    <w:p w:rsidR="00AF1FF2" w:rsidRPr="00314FD5" w:rsidRDefault="00F2743B" w:rsidP="00513960">
      <w:pPr>
        <w:tabs>
          <w:tab w:val="right" w:pos="8931"/>
        </w:tabs>
        <w:spacing w:after="0"/>
        <w:contextualSpacing/>
        <w:rPr>
          <w:rFonts w:eastAsia="Times New Roman" w:cstheme="minorHAnsi"/>
          <w:b/>
          <w:bCs/>
          <w:color w:val="000000" w:themeColor="text1"/>
          <w:sz w:val="28"/>
          <w:szCs w:val="28"/>
          <w:u w:val="single"/>
          <w:lang w:eastAsia="en-GB"/>
        </w:rPr>
      </w:pPr>
      <w:r w:rsidRPr="00F2743B">
        <w:rPr>
          <w:rFonts w:eastAsia="Times New Roman" w:cstheme="minorHAnsi"/>
          <w:b/>
          <w:bCs/>
          <w:color w:val="000000" w:themeColor="text1"/>
          <w:sz w:val="28"/>
          <w:szCs w:val="28"/>
          <w:u w:val="single"/>
          <w:lang w:eastAsia="en-GB"/>
        </w:rPr>
        <w:t>Achieving our Vision and Fulfilling our Mission 2017/18</w:t>
      </w:r>
    </w:p>
    <w:p w:rsidR="00AF1FF2" w:rsidRPr="00314FD5" w:rsidRDefault="00737251" w:rsidP="00513960">
      <w:pPr>
        <w:tabs>
          <w:tab w:val="right" w:pos="8931"/>
        </w:tabs>
        <w:spacing w:after="0"/>
        <w:contextualSpacing/>
        <w:rPr>
          <w:rFonts w:eastAsia="Times New Roman" w:cstheme="minorHAnsi"/>
          <w:b/>
          <w:bCs/>
          <w:color w:val="000000" w:themeColor="text1"/>
          <w:sz w:val="28"/>
          <w:szCs w:val="28"/>
          <w:u w:val="single"/>
          <w:lang w:eastAsia="en-GB"/>
        </w:rPr>
      </w:pPr>
      <w:r w:rsidRPr="00737251">
        <w:rPr>
          <w:rFonts w:eastAsia="Times New Roman" w:cstheme="minorHAnsi"/>
          <w:b/>
          <w:bCs/>
          <w:color w:val="000000" w:themeColor="text1"/>
          <w:sz w:val="28"/>
          <w:szCs w:val="28"/>
          <w:u w:val="single"/>
          <w:lang w:eastAsia="en-GB"/>
        </w:rPr>
        <w:t>Statement of Intention</w:t>
      </w:r>
    </w:p>
    <w:p w:rsidR="00AF1FF2" w:rsidRPr="00314FD5" w:rsidRDefault="00AF1FF2" w:rsidP="00513960">
      <w:pPr>
        <w:tabs>
          <w:tab w:val="right" w:pos="8931"/>
        </w:tabs>
        <w:spacing w:after="0"/>
        <w:contextualSpacing/>
        <w:jc w:val="both"/>
        <w:rPr>
          <w:rFonts w:eastAsia="Times New Roman" w:cstheme="minorHAnsi"/>
          <w:b/>
          <w:bCs/>
          <w:color w:val="000000"/>
          <w:sz w:val="24"/>
          <w:szCs w:val="24"/>
          <w:lang w:eastAsia="en-GB"/>
        </w:rPr>
      </w:pPr>
    </w:p>
    <w:p w:rsidR="00AF1FF2" w:rsidRPr="00314FD5" w:rsidRDefault="00737251" w:rsidP="00513960">
      <w:pPr>
        <w:tabs>
          <w:tab w:val="right" w:pos="8931"/>
        </w:tabs>
        <w:spacing w:after="0"/>
        <w:contextualSpacing/>
        <w:jc w:val="both"/>
        <w:rPr>
          <w:rFonts w:eastAsia="Times New Roman" w:cstheme="minorHAnsi"/>
          <w:b/>
          <w:bCs/>
          <w:color w:val="000000"/>
          <w:sz w:val="24"/>
          <w:szCs w:val="24"/>
          <w:lang w:eastAsia="en-GB"/>
        </w:rPr>
      </w:pPr>
      <w:r w:rsidRPr="00737251">
        <w:rPr>
          <w:rFonts w:eastAsia="Times New Roman" w:cstheme="minorHAnsi"/>
          <w:b/>
          <w:bCs/>
          <w:color w:val="000000"/>
          <w:sz w:val="24"/>
          <w:szCs w:val="24"/>
          <w:lang w:eastAsia="en-GB"/>
        </w:rPr>
        <w:t>Five practices of Fruitful Congregations / Mission Possible and Towards 125</w:t>
      </w:r>
    </w:p>
    <w:p w:rsidR="00AF1FF2" w:rsidRPr="00314FD5" w:rsidRDefault="00AF1FF2" w:rsidP="00513960">
      <w:pPr>
        <w:tabs>
          <w:tab w:val="right" w:pos="8931"/>
        </w:tabs>
        <w:spacing w:after="0"/>
        <w:contextualSpacing/>
        <w:jc w:val="both"/>
        <w:rPr>
          <w:rFonts w:eastAsia="Times New Roman" w:cstheme="minorHAnsi"/>
          <w:bCs/>
          <w:color w:val="000000"/>
          <w:sz w:val="24"/>
          <w:szCs w:val="24"/>
          <w:lang w:eastAsia="en-GB"/>
        </w:rPr>
      </w:pPr>
    </w:p>
    <w:p w:rsidR="00AF1FF2" w:rsidRPr="00314FD5" w:rsidRDefault="00737251" w:rsidP="00513960">
      <w:pPr>
        <w:tabs>
          <w:tab w:val="right" w:pos="8931"/>
        </w:tabs>
        <w:spacing w:after="0"/>
        <w:contextualSpacing/>
        <w:jc w:val="both"/>
        <w:rPr>
          <w:rFonts w:eastAsia="Times New Roman" w:cstheme="minorHAnsi"/>
          <w:bCs/>
          <w:color w:val="000000"/>
          <w:sz w:val="24"/>
          <w:szCs w:val="24"/>
          <w:lang w:eastAsia="en-GB"/>
        </w:rPr>
      </w:pPr>
      <w:r w:rsidRPr="00737251">
        <w:rPr>
          <w:rFonts w:eastAsia="Times New Roman" w:cstheme="minorHAnsi"/>
          <w:bCs/>
          <w:color w:val="000000"/>
          <w:sz w:val="24"/>
          <w:szCs w:val="24"/>
          <w:lang w:eastAsia="en-GB"/>
        </w:rPr>
        <w:t xml:space="preserve">As we move towards the 125th anniversary in 2019 of the work and witness of Methodists in </w:t>
      </w:r>
      <w:proofErr w:type="spellStart"/>
      <w:r w:rsidRPr="00737251">
        <w:rPr>
          <w:rFonts w:eastAsia="Times New Roman" w:cstheme="minorHAnsi"/>
          <w:bCs/>
          <w:color w:val="000000"/>
          <w:sz w:val="24"/>
          <w:szCs w:val="24"/>
          <w:lang w:eastAsia="en-GB"/>
        </w:rPr>
        <w:t>Fleetville</w:t>
      </w:r>
      <w:proofErr w:type="spellEnd"/>
      <w:r w:rsidRPr="00737251">
        <w:rPr>
          <w:rFonts w:eastAsia="Times New Roman" w:cstheme="minorHAnsi"/>
          <w:bCs/>
          <w:color w:val="000000"/>
          <w:sz w:val="24"/>
          <w:szCs w:val="24"/>
          <w:lang w:eastAsia="en-GB"/>
        </w:rPr>
        <w:t xml:space="preserve"> begun in 1894 we will continue to work through, implement and sustain the actions arising out of our Church Away Weekend in 2015 and our subsequent consideration in detail of Robert </w:t>
      </w:r>
      <w:proofErr w:type="spellStart"/>
      <w:r w:rsidRPr="00737251">
        <w:rPr>
          <w:rFonts w:eastAsia="Times New Roman" w:cstheme="minorHAnsi"/>
          <w:bCs/>
          <w:color w:val="000000"/>
          <w:sz w:val="24"/>
          <w:szCs w:val="24"/>
          <w:lang w:eastAsia="en-GB"/>
        </w:rPr>
        <w:t>Schnase’s</w:t>
      </w:r>
      <w:proofErr w:type="spellEnd"/>
      <w:r w:rsidRPr="00737251">
        <w:rPr>
          <w:rFonts w:eastAsia="Times New Roman" w:cstheme="minorHAnsi"/>
          <w:bCs/>
          <w:color w:val="000000"/>
          <w:sz w:val="24"/>
          <w:szCs w:val="24"/>
          <w:lang w:eastAsia="en-GB"/>
        </w:rPr>
        <w:t xml:space="preserve"> ‘</w:t>
      </w:r>
      <w:r w:rsidRPr="00737251">
        <w:rPr>
          <w:rFonts w:eastAsia="Times New Roman" w:cstheme="minorHAnsi"/>
          <w:bCs/>
          <w:i/>
          <w:color w:val="000000"/>
          <w:sz w:val="24"/>
          <w:szCs w:val="24"/>
          <w:lang w:eastAsia="en-GB"/>
        </w:rPr>
        <w:t>Five Practices of Fruitful Congregations</w:t>
      </w:r>
      <w:r w:rsidRPr="00737251">
        <w:rPr>
          <w:rFonts w:eastAsia="Times New Roman" w:cstheme="minorHAnsi"/>
          <w:bCs/>
          <w:color w:val="000000"/>
          <w:sz w:val="24"/>
          <w:szCs w:val="24"/>
          <w:lang w:eastAsia="en-GB"/>
        </w:rPr>
        <w:t>’.</w:t>
      </w:r>
    </w:p>
    <w:p w:rsidR="00AF1FF2" w:rsidRPr="00314FD5" w:rsidRDefault="00737251" w:rsidP="00513960">
      <w:pPr>
        <w:tabs>
          <w:tab w:val="right" w:pos="8931"/>
        </w:tabs>
        <w:spacing w:after="0"/>
        <w:contextualSpacing/>
        <w:rPr>
          <w:rFonts w:eastAsia="Times New Roman" w:cstheme="minorHAnsi"/>
          <w:bCs/>
          <w:color w:val="000000"/>
          <w:sz w:val="24"/>
          <w:szCs w:val="24"/>
          <w:lang w:eastAsia="en-GB"/>
        </w:rPr>
      </w:pPr>
      <w:r w:rsidRPr="00737251">
        <w:rPr>
          <w:rFonts w:eastAsia="Times New Roman" w:cstheme="minorHAnsi"/>
          <w:bCs/>
          <w:color w:val="000000"/>
          <w:sz w:val="24"/>
          <w:szCs w:val="24"/>
          <w:lang w:eastAsia="en-GB"/>
        </w:rPr>
        <w:tab/>
        <w:t xml:space="preserve">                             </w:t>
      </w:r>
      <w:r w:rsidRPr="00737251">
        <w:rPr>
          <w:rFonts w:eastAsia="Times New Roman" w:cstheme="minorHAnsi"/>
          <w:bCs/>
          <w:color w:val="FF0000"/>
          <w:sz w:val="24"/>
          <w:szCs w:val="24"/>
          <w:lang w:eastAsia="en-GB"/>
        </w:rPr>
        <w:t>ACTION ALL / CHURCH STEWARDS AND MINISTER</w:t>
      </w:r>
      <w:r w:rsidRPr="00737251">
        <w:rPr>
          <w:rFonts w:eastAsia="Times New Roman" w:cstheme="minorHAnsi"/>
          <w:bCs/>
          <w:color w:val="000000"/>
          <w:sz w:val="24"/>
          <w:szCs w:val="24"/>
          <w:lang w:eastAsia="en-GB"/>
        </w:rPr>
        <w:t xml:space="preserve"> </w:t>
      </w:r>
    </w:p>
    <w:p w:rsidR="00AF1FF2" w:rsidRPr="00314FD5" w:rsidRDefault="00AF1FF2" w:rsidP="00513960">
      <w:pPr>
        <w:tabs>
          <w:tab w:val="right" w:pos="8931"/>
        </w:tabs>
        <w:spacing w:after="0"/>
        <w:contextualSpacing/>
        <w:jc w:val="both"/>
        <w:rPr>
          <w:rFonts w:eastAsia="Times New Roman" w:cstheme="minorHAnsi"/>
          <w:bCs/>
          <w:color w:val="000000"/>
          <w:sz w:val="24"/>
          <w:szCs w:val="24"/>
          <w:lang w:eastAsia="en-GB"/>
        </w:rPr>
      </w:pPr>
    </w:p>
    <w:p w:rsidR="00AF1FF2" w:rsidRPr="00314FD5" w:rsidRDefault="00737251" w:rsidP="00513960">
      <w:pPr>
        <w:tabs>
          <w:tab w:val="right" w:pos="8931"/>
        </w:tabs>
        <w:spacing w:after="0"/>
        <w:contextualSpacing/>
        <w:jc w:val="both"/>
        <w:rPr>
          <w:rFonts w:eastAsia="Times New Roman" w:cstheme="minorHAnsi"/>
          <w:b/>
          <w:bCs/>
          <w:color w:val="000000"/>
          <w:sz w:val="24"/>
          <w:szCs w:val="24"/>
          <w:lang w:eastAsia="en-GB"/>
        </w:rPr>
      </w:pPr>
      <w:r w:rsidRPr="00737251">
        <w:rPr>
          <w:rFonts w:eastAsia="Times New Roman" w:cstheme="minorHAnsi"/>
          <w:bCs/>
          <w:color w:val="000000"/>
          <w:sz w:val="24"/>
          <w:szCs w:val="24"/>
          <w:lang w:eastAsia="en-GB"/>
        </w:rPr>
        <w:t xml:space="preserve">We will consider a programme of content for our 125th Anniversary in 2019. </w:t>
      </w:r>
    </w:p>
    <w:p w:rsidR="00AF1FF2" w:rsidRPr="00314FD5" w:rsidRDefault="00737251" w:rsidP="00513960">
      <w:pPr>
        <w:tabs>
          <w:tab w:val="right" w:pos="8931"/>
        </w:tabs>
        <w:spacing w:after="0"/>
        <w:contextualSpacing/>
        <w:jc w:val="right"/>
        <w:rPr>
          <w:rFonts w:eastAsia="Times New Roman" w:cstheme="minorHAnsi"/>
          <w:bCs/>
          <w:color w:val="FF0000"/>
          <w:sz w:val="24"/>
          <w:szCs w:val="24"/>
          <w:lang w:eastAsia="en-GB"/>
        </w:rPr>
      </w:pPr>
      <w:r w:rsidRPr="00737251">
        <w:rPr>
          <w:rFonts w:eastAsia="Times New Roman" w:cstheme="minorHAnsi"/>
          <w:bCs/>
          <w:color w:val="FF0000"/>
          <w:sz w:val="24"/>
          <w:szCs w:val="24"/>
          <w:lang w:eastAsia="en-GB"/>
        </w:rPr>
        <w:t>ACTION CHURCH STEWARDS AND MINISTER / CHURCH COUNCIL</w:t>
      </w:r>
    </w:p>
    <w:p w:rsidR="00AF1FF2" w:rsidRPr="00314FD5" w:rsidRDefault="00AF1FF2" w:rsidP="00513960">
      <w:pPr>
        <w:tabs>
          <w:tab w:val="right" w:pos="8931"/>
        </w:tabs>
        <w:spacing w:after="0"/>
        <w:contextualSpacing/>
        <w:jc w:val="both"/>
        <w:rPr>
          <w:rFonts w:eastAsia="Times New Roman" w:cstheme="minorHAnsi"/>
          <w:bCs/>
          <w:color w:val="000000"/>
          <w:sz w:val="24"/>
          <w:szCs w:val="24"/>
          <w:lang w:eastAsia="en-GB"/>
        </w:rPr>
      </w:pPr>
    </w:p>
    <w:p w:rsidR="00AF1FF2" w:rsidRPr="00314FD5" w:rsidRDefault="00737251" w:rsidP="00513960">
      <w:pPr>
        <w:pStyle w:val="NoSpacing"/>
        <w:tabs>
          <w:tab w:val="right" w:pos="8931"/>
        </w:tabs>
        <w:rPr>
          <w:rFonts w:cstheme="minorHAnsi"/>
          <w:b/>
        </w:rPr>
      </w:pPr>
      <w:r w:rsidRPr="00737251">
        <w:rPr>
          <w:rFonts w:cstheme="minorHAnsi"/>
          <w:b/>
        </w:rPr>
        <w:t xml:space="preserve">Churches Together  </w:t>
      </w:r>
    </w:p>
    <w:p w:rsidR="00AF1FF2" w:rsidRPr="00314FD5" w:rsidRDefault="00AF1FF2" w:rsidP="00513960">
      <w:pPr>
        <w:pStyle w:val="NoSpacing"/>
        <w:tabs>
          <w:tab w:val="right" w:pos="8931"/>
        </w:tabs>
        <w:rPr>
          <w:rFonts w:cstheme="minorHAnsi"/>
        </w:rPr>
      </w:pPr>
    </w:p>
    <w:p w:rsidR="00AF1FF2" w:rsidRPr="00314FD5" w:rsidRDefault="00737251" w:rsidP="00513960">
      <w:pPr>
        <w:pStyle w:val="NoSpacing"/>
        <w:tabs>
          <w:tab w:val="right" w:pos="8931"/>
        </w:tabs>
        <w:rPr>
          <w:rFonts w:cstheme="minorHAnsi"/>
        </w:rPr>
      </w:pPr>
      <w:r w:rsidRPr="00737251">
        <w:rPr>
          <w:rFonts w:cstheme="minorHAnsi"/>
        </w:rPr>
        <w:t>We will participate in and support the work of CTSA.</w:t>
      </w:r>
      <w:r w:rsidRPr="00737251">
        <w:rPr>
          <w:rFonts w:cstheme="minorHAnsi"/>
        </w:rPr>
        <w:tab/>
      </w:r>
      <w:r w:rsidRPr="00737251">
        <w:rPr>
          <w:rFonts w:cstheme="minorHAnsi"/>
          <w:color w:val="FF0000"/>
        </w:rPr>
        <w:t>ACTION CTSA REP</w:t>
      </w:r>
      <w:r w:rsidRPr="00737251">
        <w:rPr>
          <w:rFonts w:cstheme="minorHAnsi"/>
        </w:rPr>
        <w:t xml:space="preserve"> </w:t>
      </w:r>
    </w:p>
    <w:p w:rsidR="00AF1FF2" w:rsidRPr="00314FD5" w:rsidRDefault="00AF1FF2" w:rsidP="00513960">
      <w:pPr>
        <w:pStyle w:val="NoSpacing"/>
        <w:tabs>
          <w:tab w:val="right" w:pos="8931"/>
        </w:tabs>
        <w:rPr>
          <w:rFonts w:cstheme="minorHAnsi"/>
        </w:rPr>
      </w:pPr>
    </w:p>
    <w:p w:rsidR="00AF1FF2" w:rsidRPr="00314FD5" w:rsidRDefault="00737251" w:rsidP="00513960">
      <w:pPr>
        <w:pStyle w:val="NoSpacing"/>
        <w:tabs>
          <w:tab w:val="right" w:pos="8931"/>
        </w:tabs>
        <w:rPr>
          <w:rFonts w:cstheme="minorHAnsi"/>
        </w:rPr>
      </w:pPr>
      <w:r w:rsidRPr="00737251">
        <w:rPr>
          <w:rFonts w:cstheme="minorHAnsi"/>
        </w:rPr>
        <w:lastRenderedPageBreak/>
        <w:t>We will work with MRMC with reference to the joint report presented to each Church Council in February 2017.</w:t>
      </w:r>
      <w:r w:rsidRPr="00737251">
        <w:rPr>
          <w:rFonts w:cstheme="minorHAnsi"/>
        </w:rPr>
        <w:tab/>
      </w:r>
      <w:r w:rsidRPr="00737251">
        <w:rPr>
          <w:rFonts w:cstheme="minorHAnsi"/>
          <w:color w:val="FF0000"/>
        </w:rPr>
        <w:t>ACTION MINISTER / STEWARDS</w:t>
      </w:r>
      <w:r w:rsidRPr="00737251">
        <w:rPr>
          <w:rFonts w:cstheme="minorHAnsi"/>
        </w:rPr>
        <w:t xml:space="preserve"> </w:t>
      </w:r>
    </w:p>
    <w:p w:rsidR="00AF1FF2" w:rsidRPr="00314FD5" w:rsidRDefault="00AF1FF2" w:rsidP="00513960">
      <w:pPr>
        <w:pStyle w:val="NoSpacing"/>
        <w:tabs>
          <w:tab w:val="right" w:pos="8931"/>
        </w:tabs>
        <w:rPr>
          <w:rFonts w:cstheme="minorHAnsi"/>
        </w:rPr>
      </w:pPr>
    </w:p>
    <w:p w:rsidR="00AF1FF2" w:rsidRPr="00314FD5" w:rsidRDefault="00737251" w:rsidP="00513960">
      <w:pPr>
        <w:pStyle w:val="NoSpacing"/>
        <w:tabs>
          <w:tab w:val="right" w:pos="8931"/>
        </w:tabs>
        <w:rPr>
          <w:rFonts w:cstheme="minorHAnsi"/>
        </w:rPr>
      </w:pPr>
      <w:r w:rsidRPr="00737251">
        <w:rPr>
          <w:rFonts w:cstheme="minorHAnsi"/>
        </w:rPr>
        <w:t xml:space="preserve">We will continue to share some work with St. Paul’s and review our current and future relationship as ecumenical partners both serving the community of </w:t>
      </w:r>
      <w:proofErr w:type="spellStart"/>
      <w:r w:rsidRPr="00737251">
        <w:rPr>
          <w:rFonts w:cstheme="minorHAnsi"/>
        </w:rPr>
        <w:t>Fleetville</w:t>
      </w:r>
      <w:proofErr w:type="spellEnd"/>
      <w:r w:rsidRPr="00737251">
        <w:rPr>
          <w:rFonts w:cstheme="minorHAnsi"/>
        </w:rPr>
        <w:t>.</w:t>
      </w:r>
    </w:p>
    <w:p w:rsidR="00AF1FF2" w:rsidRPr="00314FD5" w:rsidRDefault="00737251" w:rsidP="00513960">
      <w:pPr>
        <w:pStyle w:val="NoSpacing"/>
        <w:tabs>
          <w:tab w:val="right" w:pos="8931"/>
        </w:tabs>
        <w:rPr>
          <w:rFonts w:cstheme="minorHAnsi"/>
          <w:color w:val="FF0000"/>
        </w:rPr>
      </w:pPr>
      <w:r w:rsidRPr="00737251">
        <w:rPr>
          <w:rFonts w:cstheme="minorHAnsi"/>
        </w:rPr>
        <w:tab/>
      </w:r>
      <w:r w:rsidRPr="00737251">
        <w:rPr>
          <w:rFonts w:cstheme="minorHAnsi"/>
          <w:color w:val="FF0000"/>
        </w:rPr>
        <w:t>ACTION MINISTER / STEWARDS</w:t>
      </w:r>
    </w:p>
    <w:p w:rsidR="00AF1FF2" w:rsidRPr="00314FD5" w:rsidRDefault="00AF1FF2" w:rsidP="00513960">
      <w:pPr>
        <w:pStyle w:val="NoSpacing"/>
        <w:tabs>
          <w:tab w:val="right" w:pos="8931"/>
        </w:tabs>
        <w:rPr>
          <w:rFonts w:cstheme="minorHAnsi"/>
        </w:rPr>
      </w:pPr>
    </w:p>
    <w:p w:rsidR="00AF1FF2" w:rsidRPr="00314FD5" w:rsidRDefault="00737251" w:rsidP="00513960">
      <w:pPr>
        <w:pStyle w:val="NoSpacing"/>
        <w:tabs>
          <w:tab w:val="right" w:pos="8931"/>
        </w:tabs>
        <w:rPr>
          <w:rFonts w:cstheme="minorHAnsi"/>
        </w:rPr>
      </w:pPr>
      <w:r w:rsidRPr="00737251">
        <w:rPr>
          <w:rFonts w:cstheme="minorHAnsi"/>
        </w:rPr>
        <w:t>We will continue to act as host to Living Waters.</w:t>
      </w:r>
      <w:r w:rsidRPr="00737251">
        <w:rPr>
          <w:rFonts w:cstheme="minorHAnsi"/>
        </w:rPr>
        <w:tab/>
      </w:r>
      <w:r w:rsidRPr="00737251">
        <w:rPr>
          <w:rFonts w:cstheme="minorHAnsi"/>
          <w:color w:val="FF0000"/>
        </w:rPr>
        <w:t xml:space="preserve">ACTION MINISTER / STEWARDS </w:t>
      </w:r>
      <w:r w:rsidRPr="00737251">
        <w:rPr>
          <w:rFonts w:cstheme="minorHAnsi"/>
        </w:rPr>
        <w:t xml:space="preserve">   </w:t>
      </w:r>
    </w:p>
    <w:p w:rsidR="00AF1FF2" w:rsidRPr="00314FD5" w:rsidRDefault="00AF1FF2" w:rsidP="00513960">
      <w:pPr>
        <w:pStyle w:val="NoSpacing"/>
        <w:tabs>
          <w:tab w:val="right" w:pos="8931"/>
        </w:tabs>
        <w:rPr>
          <w:rFonts w:cstheme="minorHAnsi"/>
          <w:b/>
        </w:rPr>
      </w:pPr>
    </w:p>
    <w:p w:rsidR="00AF1FF2" w:rsidRPr="00314FD5" w:rsidRDefault="00737251" w:rsidP="00513960">
      <w:pPr>
        <w:pStyle w:val="NoSpacing"/>
        <w:tabs>
          <w:tab w:val="right" w:pos="8931"/>
        </w:tabs>
        <w:rPr>
          <w:rFonts w:cstheme="minorHAnsi"/>
          <w:b/>
        </w:rPr>
      </w:pPr>
      <w:r w:rsidRPr="00737251">
        <w:rPr>
          <w:rFonts w:cstheme="minorHAnsi"/>
          <w:b/>
        </w:rPr>
        <w:t xml:space="preserve">Worship and Prayer / Celebrating the Love of God </w:t>
      </w:r>
    </w:p>
    <w:p w:rsidR="00AF1FF2" w:rsidRPr="00314FD5" w:rsidRDefault="00AF1FF2" w:rsidP="00513960">
      <w:pPr>
        <w:pStyle w:val="NoSpacing"/>
        <w:tabs>
          <w:tab w:val="right" w:pos="8931"/>
        </w:tabs>
        <w:rPr>
          <w:rFonts w:cstheme="minorHAnsi"/>
        </w:rPr>
      </w:pPr>
    </w:p>
    <w:p w:rsidR="00AF1FF2" w:rsidRPr="00314FD5" w:rsidRDefault="00737251" w:rsidP="00513960">
      <w:pPr>
        <w:pStyle w:val="NoSpacing"/>
        <w:tabs>
          <w:tab w:val="right" w:pos="8931"/>
        </w:tabs>
        <w:rPr>
          <w:rFonts w:cstheme="minorHAnsi"/>
          <w:b/>
          <w:color w:val="FF0000"/>
        </w:rPr>
      </w:pPr>
      <w:r w:rsidRPr="00737251">
        <w:rPr>
          <w:rFonts w:cstheme="minorHAnsi"/>
        </w:rPr>
        <w:t>We will continue to offer opportunities for regular worship and the celebration of the sacraments, regularly reviewing our worshipping life.</w:t>
      </w:r>
      <w:r w:rsidRPr="00737251">
        <w:rPr>
          <w:rFonts w:cstheme="minorHAnsi"/>
        </w:rPr>
        <w:tab/>
      </w:r>
      <w:r w:rsidRPr="00737251">
        <w:rPr>
          <w:rFonts w:cstheme="minorHAnsi"/>
          <w:color w:val="FF0000"/>
        </w:rPr>
        <w:t>ACTION</w:t>
      </w:r>
      <w:r w:rsidRPr="00737251">
        <w:rPr>
          <w:rFonts w:cstheme="minorHAnsi"/>
        </w:rPr>
        <w:t xml:space="preserve"> </w:t>
      </w:r>
      <w:r w:rsidRPr="00737251">
        <w:rPr>
          <w:rFonts w:cstheme="minorHAnsi"/>
          <w:color w:val="FF0000"/>
        </w:rPr>
        <w:t>WC</w:t>
      </w:r>
    </w:p>
    <w:p w:rsidR="00AF1FF2" w:rsidRPr="00314FD5" w:rsidRDefault="00AF1FF2" w:rsidP="00513960">
      <w:pPr>
        <w:pStyle w:val="NoSpacing"/>
        <w:tabs>
          <w:tab w:val="right" w:pos="8931"/>
        </w:tabs>
        <w:rPr>
          <w:rFonts w:cstheme="minorHAnsi"/>
          <w:b/>
        </w:rPr>
      </w:pPr>
    </w:p>
    <w:p w:rsidR="00AF1FF2" w:rsidRPr="00314FD5" w:rsidRDefault="00737251" w:rsidP="00513960">
      <w:pPr>
        <w:pStyle w:val="NoSpacing"/>
        <w:tabs>
          <w:tab w:val="right" w:pos="8931"/>
        </w:tabs>
        <w:rPr>
          <w:rFonts w:cstheme="minorHAnsi"/>
          <w:color w:val="FF0000"/>
        </w:rPr>
      </w:pPr>
      <w:r w:rsidRPr="00737251">
        <w:rPr>
          <w:rFonts w:cstheme="minorHAnsi"/>
        </w:rPr>
        <w:t>We will celebrate the major Christian Festivals through a variety of events and worship experience.</w:t>
      </w:r>
      <w:r w:rsidRPr="00737251">
        <w:rPr>
          <w:rFonts w:cstheme="minorHAnsi"/>
        </w:rPr>
        <w:tab/>
      </w:r>
      <w:r w:rsidRPr="00737251">
        <w:rPr>
          <w:rFonts w:cstheme="minorHAnsi"/>
          <w:color w:val="FF0000"/>
        </w:rPr>
        <w:t>ACTION WC</w:t>
      </w:r>
    </w:p>
    <w:p w:rsidR="00AF1FF2" w:rsidRPr="00314FD5" w:rsidRDefault="00AF1FF2" w:rsidP="00513960">
      <w:pPr>
        <w:pStyle w:val="NoSpacing"/>
        <w:tabs>
          <w:tab w:val="right" w:pos="8931"/>
        </w:tabs>
        <w:rPr>
          <w:rFonts w:cstheme="minorHAnsi"/>
        </w:rPr>
      </w:pPr>
    </w:p>
    <w:p w:rsidR="00AF1FF2" w:rsidRPr="00314FD5" w:rsidRDefault="00737251" w:rsidP="00513960">
      <w:pPr>
        <w:pStyle w:val="NoSpacing"/>
        <w:tabs>
          <w:tab w:val="right" w:pos="8931"/>
        </w:tabs>
        <w:rPr>
          <w:rFonts w:cstheme="minorHAnsi"/>
          <w:color w:val="FF0000"/>
        </w:rPr>
      </w:pPr>
      <w:r w:rsidRPr="00737251">
        <w:rPr>
          <w:rFonts w:cstheme="minorHAnsi"/>
        </w:rPr>
        <w:t>We will support our Local Preachers and Worship Leaders and provide opportunities for people to assist in worship.</w:t>
      </w:r>
      <w:r w:rsidRPr="00737251">
        <w:rPr>
          <w:rFonts w:cstheme="minorHAnsi"/>
        </w:rPr>
        <w:tab/>
      </w:r>
      <w:r w:rsidRPr="00737251">
        <w:rPr>
          <w:rFonts w:cstheme="minorHAnsi"/>
          <w:color w:val="FF0000"/>
        </w:rPr>
        <w:t>ACTION WC</w:t>
      </w:r>
    </w:p>
    <w:p w:rsidR="00AF1FF2" w:rsidRPr="00314FD5" w:rsidRDefault="00AF1FF2" w:rsidP="00513960">
      <w:pPr>
        <w:pStyle w:val="NoSpacing"/>
        <w:tabs>
          <w:tab w:val="right" w:pos="8931"/>
        </w:tabs>
        <w:rPr>
          <w:rFonts w:cstheme="minorHAnsi"/>
          <w:color w:val="FF0000"/>
        </w:rPr>
      </w:pPr>
    </w:p>
    <w:p w:rsidR="00AF1FF2" w:rsidRPr="00314FD5" w:rsidRDefault="00737251" w:rsidP="00513960">
      <w:pPr>
        <w:pStyle w:val="NoSpacing"/>
        <w:tabs>
          <w:tab w:val="right" w:pos="8931"/>
        </w:tabs>
        <w:rPr>
          <w:rFonts w:cstheme="minorHAnsi"/>
        </w:rPr>
      </w:pPr>
      <w:r w:rsidRPr="00737251">
        <w:rPr>
          <w:rFonts w:cstheme="minorHAnsi"/>
        </w:rPr>
        <w:t>We will continue to encourage a ministry of prayer through our Tuesday and Wednesday Prayer Meetings, Prayer Tree, Pastoral Leaders, House Groups and Prayer Team.</w:t>
      </w:r>
    </w:p>
    <w:p w:rsidR="00AF1FF2" w:rsidRPr="00314FD5" w:rsidRDefault="00737251" w:rsidP="00513960">
      <w:pPr>
        <w:pStyle w:val="NoSpacing"/>
        <w:tabs>
          <w:tab w:val="right" w:pos="8931"/>
        </w:tabs>
        <w:rPr>
          <w:rFonts w:cstheme="minorHAnsi"/>
        </w:rPr>
      </w:pPr>
      <w:r w:rsidRPr="00737251">
        <w:rPr>
          <w:rFonts w:cstheme="minorHAnsi"/>
        </w:rPr>
        <w:tab/>
      </w:r>
      <w:r w:rsidRPr="00737251">
        <w:rPr>
          <w:rFonts w:cstheme="minorHAnsi"/>
          <w:color w:val="FF0000"/>
        </w:rPr>
        <w:t>ACTION WC / PC</w:t>
      </w:r>
    </w:p>
    <w:p w:rsidR="00AF1FF2" w:rsidRPr="00314FD5" w:rsidRDefault="00737251" w:rsidP="00513960">
      <w:pPr>
        <w:pStyle w:val="NoSpacing"/>
        <w:tabs>
          <w:tab w:val="right" w:pos="8931"/>
        </w:tabs>
        <w:rPr>
          <w:rFonts w:cstheme="minorHAnsi"/>
          <w:b/>
        </w:rPr>
      </w:pPr>
      <w:r w:rsidRPr="00737251">
        <w:rPr>
          <w:rFonts w:cstheme="minorHAnsi"/>
          <w:b/>
        </w:rPr>
        <w:t>Share the Gospel and to Grow the Church</w:t>
      </w:r>
    </w:p>
    <w:p w:rsidR="00AF1FF2" w:rsidRPr="00314FD5" w:rsidRDefault="00AF1FF2" w:rsidP="00513960">
      <w:pPr>
        <w:pStyle w:val="NoSpacing"/>
        <w:tabs>
          <w:tab w:val="right" w:pos="8931"/>
        </w:tabs>
        <w:rPr>
          <w:rFonts w:cstheme="minorHAnsi"/>
        </w:rPr>
      </w:pPr>
    </w:p>
    <w:p w:rsidR="00AF1FF2" w:rsidRPr="00314FD5" w:rsidRDefault="00737251" w:rsidP="00513960">
      <w:pPr>
        <w:pStyle w:val="NoSpacing"/>
        <w:tabs>
          <w:tab w:val="right" w:pos="8931"/>
        </w:tabs>
        <w:rPr>
          <w:rFonts w:cstheme="minorHAnsi"/>
          <w:color w:val="FF0000"/>
        </w:rPr>
      </w:pPr>
      <w:r w:rsidRPr="00737251">
        <w:rPr>
          <w:rFonts w:cstheme="minorHAnsi"/>
        </w:rPr>
        <w:t xml:space="preserve">We will offer through the delivery of the </w:t>
      </w:r>
      <w:r w:rsidRPr="00737251">
        <w:rPr>
          <w:rFonts w:cstheme="minorHAnsi"/>
          <w:i/>
        </w:rPr>
        <w:t>Compass</w:t>
      </w:r>
      <w:r w:rsidRPr="00737251">
        <w:rPr>
          <w:rFonts w:cstheme="minorHAnsi"/>
        </w:rPr>
        <w:t xml:space="preserve"> or other courses of Christian Enquiry an opportunity for people to explore the Christian Faith.</w:t>
      </w:r>
      <w:r w:rsidRPr="00737251">
        <w:rPr>
          <w:rFonts w:cstheme="minorHAnsi"/>
        </w:rPr>
        <w:tab/>
      </w:r>
      <w:r w:rsidRPr="00737251">
        <w:rPr>
          <w:rFonts w:cstheme="minorHAnsi"/>
          <w:color w:val="FF0000"/>
        </w:rPr>
        <w:t>ACTION MINISTER</w:t>
      </w:r>
    </w:p>
    <w:p w:rsidR="00AF1FF2" w:rsidRPr="00314FD5" w:rsidRDefault="00AF1FF2" w:rsidP="00513960">
      <w:pPr>
        <w:pStyle w:val="NoSpacing"/>
        <w:tabs>
          <w:tab w:val="right" w:pos="8931"/>
        </w:tabs>
        <w:rPr>
          <w:rFonts w:cstheme="minorHAnsi"/>
          <w:color w:val="FF0000"/>
        </w:rPr>
      </w:pPr>
    </w:p>
    <w:p w:rsidR="00AF1FF2" w:rsidRPr="00314FD5" w:rsidRDefault="00737251" w:rsidP="00513960">
      <w:pPr>
        <w:pStyle w:val="NoSpacing"/>
        <w:tabs>
          <w:tab w:val="right" w:pos="8931"/>
        </w:tabs>
        <w:rPr>
          <w:rFonts w:cstheme="minorHAnsi"/>
        </w:rPr>
      </w:pPr>
      <w:r w:rsidRPr="00737251">
        <w:rPr>
          <w:rFonts w:cstheme="minorHAnsi"/>
        </w:rPr>
        <w:t>We will offer an opportunity for people to explore Confirmation and Church Membership.</w:t>
      </w:r>
    </w:p>
    <w:p w:rsidR="00AF1FF2" w:rsidRPr="00314FD5" w:rsidRDefault="00737251" w:rsidP="00513960">
      <w:pPr>
        <w:pStyle w:val="NoSpacing"/>
        <w:tabs>
          <w:tab w:val="right" w:pos="8931"/>
        </w:tabs>
        <w:rPr>
          <w:rFonts w:cstheme="minorHAnsi"/>
          <w:color w:val="FF0000"/>
        </w:rPr>
      </w:pPr>
      <w:r w:rsidRPr="00737251">
        <w:rPr>
          <w:rFonts w:cstheme="minorHAnsi"/>
          <w:color w:val="FF0000"/>
        </w:rPr>
        <w:tab/>
        <w:t>ACTION MINISTER</w:t>
      </w:r>
    </w:p>
    <w:p w:rsidR="00AF1FF2" w:rsidRPr="00314FD5" w:rsidRDefault="00AF1FF2" w:rsidP="00513960">
      <w:pPr>
        <w:pStyle w:val="NoSpacing"/>
        <w:tabs>
          <w:tab w:val="right" w:pos="8931"/>
        </w:tabs>
        <w:rPr>
          <w:rFonts w:cstheme="minorHAnsi"/>
        </w:rPr>
      </w:pPr>
    </w:p>
    <w:p w:rsidR="00AF1FF2" w:rsidRPr="00314FD5" w:rsidRDefault="00737251" w:rsidP="00513960">
      <w:pPr>
        <w:pStyle w:val="NoSpacing"/>
        <w:tabs>
          <w:tab w:val="right" w:pos="8931"/>
        </w:tabs>
        <w:rPr>
          <w:rFonts w:cstheme="minorHAnsi"/>
        </w:rPr>
      </w:pPr>
      <w:r w:rsidRPr="00737251">
        <w:rPr>
          <w:rFonts w:cstheme="minorHAnsi"/>
        </w:rPr>
        <w:t>We will plan a number of events each year where the whole Church Community can come together and to which people from outside the Church can also be invited to come.</w:t>
      </w:r>
    </w:p>
    <w:p w:rsidR="00AF1FF2" w:rsidRPr="00314FD5" w:rsidRDefault="00737251" w:rsidP="00513960">
      <w:pPr>
        <w:pStyle w:val="NoSpacing"/>
        <w:tabs>
          <w:tab w:val="right" w:pos="8931"/>
        </w:tabs>
        <w:rPr>
          <w:rFonts w:cstheme="minorHAnsi"/>
          <w:color w:val="FF0000"/>
        </w:rPr>
      </w:pPr>
      <w:r w:rsidRPr="00737251">
        <w:rPr>
          <w:rFonts w:cstheme="minorHAnsi"/>
        </w:rPr>
        <w:tab/>
      </w:r>
      <w:r w:rsidRPr="00737251">
        <w:rPr>
          <w:rFonts w:cstheme="minorHAnsi"/>
          <w:color w:val="FF0000"/>
        </w:rPr>
        <w:t>ACTION SOE</w:t>
      </w:r>
    </w:p>
    <w:p w:rsidR="00AF1FF2" w:rsidRPr="00314FD5" w:rsidRDefault="00AF1FF2" w:rsidP="00513960">
      <w:pPr>
        <w:pStyle w:val="NoSpacing"/>
        <w:tabs>
          <w:tab w:val="right" w:pos="8931"/>
        </w:tabs>
        <w:rPr>
          <w:rFonts w:cstheme="minorHAnsi"/>
        </w:rPr>
      </w:pPr>
    </w:p>
    <w:p w:rsidR="00AF1FF2" w:rsidRPr="00314FD5" w:rsidRDefault="00737251" w:rsidP="00513960">
      <w:pPr>
        <w:pStyle w:val="NoSpacing"/>
        <w:tabs>
          <w:tab w:val="right" w:pos="8931"/>
        </w:tabs>
        <w:rPr>
          <w:rFonts w:cstheme="minorHAnsi"/>
          <w:color w:val="FF0000"/>
        </w:rPr>
      </w:pPr>
      <w:r w:rsidRPr="00737251">
        <w:rPr>
          <w:rFonts w:cstheme="minorHAnsi"/>
        </w:rPr>
        <w:t xml:space="preserve">We will offer opportunities where people from both within and outside the Church can come together informally for conversation and fellowship such as Film Shows, Sausage Sizzles, </w:t>
      </w:r>
      <w:proofErr w:type="spellStart"/>
      <w:r w:rsidRPr="00737251">
        <w:rPr>
          <w:rFonts w:cstheme="minorHAnsi"/>
        </w:rPr>
        <w:t>Growmore</w:t>
      </w:r>
      <w:proofErr w:type="spellEnd"/>
      <w:r w:rsidRPr="00737251">
        <w:rPr>
          <w:rFonts w:cstheme="minorHAnsi"/>
        </w:rPr>
        <w:t xml:space="preserve"> Rambles and Desserts and Delights. </w:t>
      </w:r>
      <w:r w:rsidRPr="00737251">
        <w:rPr>
          <w:rFonts w:cstheme="minorHAnsi"/>
        </w:rPr>
        <w:tab/>
      </w:r>
      <w:r w:rsidRPr="00737251">
        <w:rPr>
          <w:rFonts w:cstheme="minorHAnsi"/>
          <w:color w:val="FF0000"/>
        </w:rPr>
        <w:t>ACTION SOE</w:t>
      </w:r>
    </w:p>
    <w:p w:rsidR="00AF1FF2" w:rsidRPr="00314FD5" w:rsidRDefault="00737251" w:rsidP="00513960">
      <w:pPr>
        <w:pStyle w:val="NoSpacing"/>
        <w:tabs>
          <w:tab w:val="right" w:pos="8931"/>
        </w:tabs>
        <w:rPr>
          <w:rFonts w:cstheme="minorHAnsi"/>
        </w:rPr>
      </w:pPr>
      <w:r w:rsidRPr="00737251">
        <w:rPr>
          <w:rFonts w:cstheme="minorHAnsi"/>
        </w:rPr>
        <w:t xml:space="preserve"> </w:t>
      </w:r>
    </w:p>
    <w:p w:rsidR="00AF1FF2" w:rsidRPr="00314FD5" w:rsidRDefault="00AF1FF2" w:rsidP="00513960">
      <w:pPr>
        <w:pStyle w:val="NoSpacing"/>
        <w:tabs>
          <w:tab w:val="right" w:pos="8931"/>
        </w:tabs>
        <w:rPr>
          <w:rFonts w:cstheme="minorHAnsi"/>
          <w:b/>
        </w:rPr>
      </w:pPr>
    </w:p>
    <w:p w:rsidR="00AF1FF2" w:rsidRPr="00314FD5" w:rsidRDefault="00737251" w:rsidP="00513960">
      <w:pPr>
        <w:pStyle w:val="NoSpacing"/>
        <w:tabs>
          <w:tab w:val="right" w:pos="8931"/>
        </w:tabs>
        <w:rPr>
          <w:rFonts w:cstheme="minorHAnsi"/>
          <w:b/>
        </w:rPr>
      </w:pPr>
      <w:r w:rsidRPr="00737251">
        <w:rPr>
          <w:rFonts w:cstheme="minorHAnsi"/>
          <w:b/>
        </w:rPr>
        <w:t xml:space="preserve">Being a Good </w:t>
      </w:r>
      <w:proofErr w:type="spellStart"/>
      <w:r w:rsidRPr="00737251">
        <w:rPr>
          <w:rFonts w:cstheme="minorHAnsi"/>
          <w:b/>
        </w:rPr>
        <w:t>Neighbour</w:t>
      </w:r>
      <w:proofErr w:type="spellEnd"/>
      <w:r w:rsidRPr="00737251">
        <w:rPr>
          <w:rFonts w:cstheme="minorHAnsi"/>
          <w:b/>
        </w:rPr>
        <w:t xml:space="preserve"> / Responding to Local Community Need</w:t>
      </w:r>
    </w:p>
    <w:p w:rsidR="00AF1FF2" w:rsidRPr="00314FD5" w:rsidRDefault="00AF1FF2" w:rsidP="00513960">
      <w:pPr>
        <w:pStyle w:val="NoSpacing"/>
        <w:tabs>
          <w:tab w:val="right" w:pos="8931"/>
        </w:tabs>
        <w:rPr>
          <w:rFonts w:cstheme="minorHAnsi"/>
        </w:rPr>
      </w:pPr>
    </w:p>
    <w:p w:rsidR="00AF1FF2" w:rsidRPr="00314FD5" w:rsidRDefault="00737251" w:rsidP="00513960">
      <w:pPr>
        <w:pStyle w:val="NoSpacing"/>
        <w:tabs>
          <w:tab w:val="right" w:pos="8931"/>
        </w:tabs>
        <w:rPr>
          <w:rFonts w:cstheme="minorHAnsi"/>
        </w:rPr>
      </w:pPr>
      <w:r w:rsidRPr="00737251">
        <w:rPr>
          <w:rFonts w:cstheme="minorHAnsi"/>
        </w:rPr>
        <w:t>We will maintain our premises in a manner that continues to allow it to be a home for many Community Groups and Local Bookings. Existing Groups and regular local bookings include Al Anon / Gospel Choir / WEA / Community Choirs / Helicopter Group / Birthday Parties.</w:t>
      </w:r>
    </w:p>
    <w:p w:rsidR="00AF1FF2" w:rsidRPr="00314FD5" w:rsidRDefault="00737251" w:rsidP="00513960">
      <w:pPr>
        <w:pStyle w:val="NoSpacing"/>
        <w:tabs>
          <w:tab w:val="right" w:pos="8931"/>
        </w:tabs>
        <w:rPr>
          <w:rFonts w:cstheme="minorHAnsi"/>
          <w:color w:val="FF0000"/>
        </w:rPr>
      </w:pPr>
      <w:r w:rsidRPr="00737251">
        <w:rPr>
          <w:rFonts w:cstheme="minorHAnsi"/>
        </w:rPr>
        <w:tab/>
      </w:r>
      <w:r w:rsidRPr="00737251">
        <w:rPr>
          <w:rFonts w:cstheme="minorHAnsi"/>
          <w:color w:val="FF0000"/>
        </w:rPr>
        <w:t>ACTION PF</w:t>
      </w:r>
    </w:p>
    <w:p w:rsidR="00AF1FF2" w:rsidRPr="00314FD5" w:rsidRDefault="00737251" w:rsidP="00513960">
      <w:pPr>
        <w:pStyle w:val="NoSpacing"/>
        <w:tabs>
          <w:tab w:val="right" w:pos="8931"/>
        </w:tabs>
        <w:rPr>
          <w:rFonts w:cstheme="minorHAnsi"/>
        </w:rPr>
      </w:pPr>
      <w:r w:rsidRPr="00737251">
        <w:rPr>
          <w:rFonts w:cstheme="minorHAnsi"/>
        </w:rPr>
        <w:t xml:space="preserve"> </w:t>
      </w:r>
    </w:p>
    <w:p w:rsidR="00AF1FF2" w:rsidRPr="00314FD5" w:rsidRDefault="00737251" w:rsidP="00513960">
      <w:pPr>
        <w:pStyle w:val="NoSpacing"/>
        <w:tabs>
          <w:tab w:val="right" w:pos="8931"/>
        </w:tabs>
        <w:rPr>
          <w:rFonts w:cstheme="minorHAnsi"/>
        </w:rPr>
      </w:pPr>
      <w:r w:rsidRPr="00737251">
        <w:rPr>
          <w:rFonts w:cstheme="minorHAnsi"/>
        </w:rPr>
        <w:t>We will continue to maintain every Wednesday Morning a Community Babies and Toddlers Group.</w:t>
      </w:r>
      <w:r w:rsidRPr="00737251">
        <w:rPr>
          <w:rFonts w:cstheme="minorHAnsi"/>
        </w:rPr>
        <w:tab/>
      </w:r>
      <w:r w:rsidRPr="00737251">
        <w:rPr>
          <w:rFonts w:cstheme="minorHAnsi"/>
          <w:color w:val="FF0000"/>
        </w:rPr>
        <w:t>ACTION CHURCH COUNCIL</w:t>
      </w:r>
      <w:r w:rsidRPr="00737251">
        <w:rPr>
          <w:rFonts w:cstheme="minorHAnsi"/>
        </w:rPr>
        <w:t xml:space="preserve"> </w:t>
      </w:r>
    </w:p>
    <w:p w:rsidR="00AF1FF2" w:rsidRPr="00314FD5" w:rsidRDefault="00AF1FF2" w:rsidP="00513960">
      <w:pPr>
        <w:pStyle w:val="NoSpacing"/>
        <w:tabs>
          <w:tab w:val="right" w:pos="8931"/>
        </w:tabs>
        <w:rPr>
          <w:rFonts w:cstheme="minorHAnsi"/>
        </w:rPr>
      </w:pPr>
    </w:p>
    <w:p w:rsidR="00AF1FF2" w:rsidRPr="00314FD5" w:rsidRDefault="00737251" w:rsidP="00513960">
      <w:pPr>
        <w:pStyle w:val="NoSpacing"/>
        <w:tabs>
          <w:tab w:val="right" w:pos="8931"/>
        </w:tabs>
        <w:rPr>
          <w:rFonts w:cstheme="minorHAnsi"/>
        </w:rPr>
      </w:pPr>
      <w:r w:rsidRPr="00737251">
        <w:rPr>
          <w:rFonts w:cstheme="minorHAnsi"/>
        </w:rPr>
        <w:t>We will continue to maintain every Tuesday Morning a Community Cafe.</w:t>
      </w:r>
    </w:p>
    <w:p w:rsidR="00AF1FF2" w:rsidRPr="00314FD5" w:rsidRDefault="00737251" w:rsidP="00513960">
      <w:pPr>
        <w:pStyle w:val="NoSpacing"/>
        <w:tabs>
          <w:tab w:val="right" w:pos="8931"/>
        </w:tabs>
        <w:rPr>
          <w:rFonts w:cstheme="minorHAnsi"/>
        </w:rPr>
      </w:pPr>
      <w:r w:rsidRPr="00737251">
        <w:rPr>
          <w:rFonts w:cstheme="minorHAnsi"/>
        </w:rPr>
        <w:tab/>
      </w:r>
      <w:r w:rsidRPr="00737251">
        <w:rPr>
          <w:rFonts w:cstheme="minorHAnsi"/>
          <w:color w:val="FF0000"/>
        </w:rPr>
        <w:t>ACTION CHURCH COUNCIL</w:t>
      </w:r>
      <w:r w:rsidRPr="00737251">
        <w:rPr>
          <w:rFonts w:cstheme="minorHAnsi"/>
        </w:rPr>
        <w:t xml:space="preserve"> </w:t>
      </w:r>
    </w:p>
    <w:p w:rsidR="00AF1FF2" w:rsidRPr="00314FD5" w:rsidRDefault="00AF1FF2" w:rsidP="00513960">
      <w:pPr>
        <w:pStyle w:val="NoSpacing"/>
        <w:tabs>
          <w:tab w:val="right" w:pos="8931"/>
        </w:tabs>
        <w:rPr>
          <w:rFonts w:cstheme="minorHAnsi"/>
        </w:rPr>
      </w:pPr>
    </w:p>
    <w:p w:rsidR="00AF1FF2" w:rsidRPr="00314FD5" w:rsidRDefault="00737251" w:rsidP="00513960">
      <w:pPr>
        <w:pStyle w:val="NoSpacing"/>
        <w:tabs>
          <w:tab w:val="right" w:pos="8931"/>
        </w:tabs>
        <w:rPr>
          <w:rFonts w:cstheme="minorHAnsi"/>
        </w:rPr>
      </w:pPr>
      <w:r w:rsidRPr="00737251">
        <w:rPr>
          <w:rFonts w:cstheme="minorHAnsi"/>
        </w:rPr>
        <w:t xml:space="preserve">We will continue to support the ‘Day Care’ project, an independent trust set up in 1988 in the name of the HRMC, St. </w:t>
      </w:r>
      <w:proofErr w:type="spellStart"/>
      <w:r w:rsidRPr="00737251">
        <w:rPr>
          <w:rFonts w:cstheme="minorHAnsi"/>
        </w:rPr>
        <w:t>Pauls</w:t>
      </w:r>
      <w:proofErr w:type="spellEnd"/>
      <w:r w:rsidRPr="00737251">
        <w:rPr>
          <w:rFonts w:cstheme="minorHAnsi"/>
        </w:rPr>
        <w:t xml:space="preserve"> and </w:t>
      </w:r>
      <w:proofErr w:type="spellStart"/>
      <w:r w:rsidRPr="00737251">
        <w:rPr>
          <w:rFonts w:cstheme="minorHAnsi"/>
        </w:rPr>
        <w:t>Fleetville</w:t>
      </w:r>
      <w:proofErr w:type="spellEnd"/>
      <w:r w:rsidRPr="00737251">
        <w:rPr>
          <w:rFonts w:cstheme="minorHAnsi"/>
        </w:rPr>
        <w:t xml:space="preserve"> Community Centre whereby local elderly people are provided with a space in our Church each Friday to meet and find support and friendship.</w:t>
      </w:r>
    </w:p>
    <w:p w:rsidR="00AF1FF2" w:rsidRPr="00314FD5" w:rsidRDefault="00737251" w:rsidP="00513960">
      <w:pPr>
        <w:pStyle w:val="NoSpacing"/>
        <w:tabs>
          <w:tab w:val="right" w:pos="8931"/>
        </w:tabs>
        <w:rPr>
          <w:rFonts w:cstheme="minorHAnsi"/>
        </w:rPr>
      </w:pPr>
      <w:r w:rsidRPr="00737251">
        <w:rPr>
          <w:rFonts w:cstheme="minorHAnsi"/>
        </w:rPr>
        <w:tab/>
      </w:r>
      <w:r w:rsidRPr="00737251">
        <w:rPr>
          <w:rFonts w:cstheme="minorHAnsi"/>
          <w:color w:val="FF0000"/>
        </w:rPr>
        <w:t>ACTION CHURCH COUNCIL</w:t>
      </w:r>
      <w:r w:rsidRPr="00737251">
        <w:rPr>
          <w:rFonts w:cstheme="minorHAnsi"/>
        </w:rPr>
        <w:t xml:space="preserve"> </w:t>
      </w:r>
    </w:p>
    <w:p w:rsidR="00AF1FF2" w:rsidRPr="00314FD5" w:rsidRDefault="00AF1FF2" w:rsidP="00513960">
      <w:pPr>
        <w:pStyle w:val="NoSpacing"/>
        <w:tabs>
          <w:tab w:val="right" w:pos="8931"/>
        </w:tabs>
        <w:rPr>
          <w:rFonts w:cstheme="minorHAnsi"/>
        </w:rPr>
      </w:pPr>
    </w:p>
    <w:p w:rsidR="00AF1FF2" w:rsidRPr="00314FD5" w:rsidRDefault="00737251" w:rsidP="00513960">
      <w:pPr>
        <w:pStyle w:val="NoSpacing"/>
        <w:tabs>
          <w:tab w:val="right" w:pos="8931"/>
        </w:tabs>
        <w:rPr>
          <w:rFonts w:cstheme="minorHAnsi"/>
        </w:rPr>
      </w:pPr>
      <w:r w:rsidRPr="00737251">
        <w:rPr>
          <w:rFonts w:cstheme="minorHAnsi"/>
        </w:rPr>
        <w:t>We will work with other Churches and local agencies in seeking to offer relief to those who are homeless.</w:t>
      </w:r>
      <w:r w:rsidRPr="00737251">
        <w:rPr>
          <w:rFonts w:cstheme="minorHAnsi"/>
        </w:rPr>
        <w:tab/>
      </w:r>
      <w:r w:rsidRPr="00737251">
        <w:rPr>
          <w:rFonts w:cstheme="minorHAnsi"/>
          <w:color w:val="FF0000"/>
        </w:rPr>
        <w:t>ACTION MINISTER AND STEWARDS / CTSA</w:t>
      </w:r>
    </w:p>
    <w:p w:rsidR="00AF1FF2" w:rsidRPr="00314FD5" w:rsidRDefault="00AF1FF2" w:rsidP="00513960">
      <w:pPr>
        <w:pStyle w:val="NoSpacing"/>
        <w:tabs>
          <w:tab w:val="right" w:pos="8931"/>
        </w:tabs>
        <w:rPr>
          <w:rFonts w:cstheme="minorHAnsi"/>
        </w:rPr>
      </w:pPr>
    </w:p>
    <w:p w:rsidR="00AF1FF2" w:rsidRPr="00314FD5" w:rsidRDefault="00737251" w:rsidP="00513960">
      <w:pPr>
        <w:pStyle w:val="NoSpacing"/>
        <w:tabs>
          <w:tab w:val="right" w:pos="8931"/>
        </w:tabs>
        <w:rPr>
          <w:rFonts w:cstheme="minorHAnsi"/>
        </w:rPr>
      </w:pPr>
      <w:r w:rsidRPr="00737251">
        <w:rPr>
          <w:rFonts w:cstheme="minorHAnsi"/>
        </w:rPr>
        <w:t>We will engage where possible with local businesses and schools working alongside and with our ecumenical partners and S.T.E.P.</w:t>
      </w:r>
      <w:r w:rsidRPr="00737251">
        <w:rPr>
          <w:rFonts w:cstheme="minorHAnsi"/>
        </w:rPr>
        <w:tab/>
      </w:r>
      <w:r w:rsidRPr="00737251">
        <w:rPr>
          <w:rFonts w:cstheme="minorHAnsi"/>
          <w:color w:val="FF0000"/>
        </w:rPr>
        <w:t>ACTION MINISTER</w:t>
      </w:r>
    </w:p>
    <w:p w:rsidR="00AF1FF2" w:rsidRPr="00314FD5" w:rsidRDefault="00AF1FF2" w:rsidP="00513960">
      <w:pPr>
        <w:pStyle w:val="NoSpacing"/>
        <w:tabs>
          <w:tab w:val="right" w:pos="8931"/>
        </w:tabs>
        <w:rPr>
          <w:rFonts w:cstheme="minorHAnsi"/>
        </w:rPr>
      </w:pPr>
    </w:p>
    <w:p w:rsidR="00AF1FF2" w:rsidRPr="00314FD5" w:rsidRDefault="00AF1FF2" w:rsidP="00513960">
      <w:pPr>
        <w:pStyle w:val="NoSpacing"/>
        <w:tabs>
          <w:tab w:val="right" w:pos="8931"/>
        </w:tabs>
        <w:rPr>
          <w:rFonts w:cstheme="minorHAnsi"/>
        </w:rPr>
      </w:pPr>
    </w:p>
    <w:p w:rsidR="00AF1FF2" w:rsidRPr="00314FD5" w:rsidRDefault="00737251" w:rsidP="00513960">
      <w:pPr>
        <w:pStyle w:val="NoSpacing"/>
        <w:tabs>
          <w:tab w:val="right" w:pos="8931"/>
        </w:tabs>
        <w:rPr>
          <w:rFonts w:cstheme="minorHAnsi"/>
          <w:color w:val="FF0000"/>
        </w:rPr>
      </w:pPr>
      <w:r w:rsidRPr="00737251">
        <w:rPr>
          <w:rFonts w:cstheme="minorHAnsi"/>
        </w:rPr>
        <w:t>We will maintain with St. Paul’s the Morrison’s Chaplaincy and Prayer Board</w:t>
      </w:r>
      <w:r w:rsidRPr="00737251">
        <w:rPr>
          <w:rFonts w:cstheme="minorHAnsi"/>
          <w:color w:val="FF0000"/>
        </w:rPr>
        <w:t>.</w:t>
      </w:r>
    </w:p>
    <w:p w:rsidR="00AF1FF2" w:rsidRPr="00314FD5" w:rsidRDefault="00737251" w:rsidP="00513960">
      <w:pPr>
        <w:pStyle w:val="NoSpacing"/>
        <w:tabs>
          <w:tab w:val="right" w:pos="8931"/>
        </w:tabs>
        <w:rPr>
          <w:rFonts w:cstheme="minorHAnsi"/>
        </w:rPr>
      </w:pPr>
      <w:r w:rsidRPr="00737251">
        <w:rPr>
          <w:rFonts w:cstheme="minorHAnsi"/>
          <w:color w:val="FF0000"/>
        </w:rPr>
        <w:tab/>
        <w:t>ACTION MINISTER</w:t>
      </w:r>
      <w:r w:rsidRPr="00737251">
        <w:rPr>
          <w:rFonts w:cstheme="minorHAnsi"/>
        </w:rPr>
        <w:t xml:space="preserve"> </w:t>
      </w:r>
    </w:p>
    <w:p w:rsidR="00AF1FF2" w:rsidRPr="00314FD5" w:rsidRDefault="00AF1FF2" w:rsidP="00513960">
      <w:pPr>
        <w:pStyle w:val="NoSpacing"/>
        <w:tabs>
          <w:tab w:val="right" w:pos="8931"/>
        </w:tabs>
        <w:rPr>
          <w:rFonts w:cstheme="minorHAnsi"/>
        </w:rPr>
      </w:pPr>
    </w:p>
    <w:p w:rsidR="00AF1FF2" w:rsidRPr="00314FD5" w:rsidRDefault="00737251" w:rsidP="00513960">
      <w:pPr>
        <w:pStyle w:val="NoSpacing"/>
        <w:tabs>
          <w:tab w:val="right" w:pos="8931"/>
        </w:tabs>
        <w:rPr>
          <w:rFonts w:cstheme="minorHAnsi"/>
          <w:color w:val="FF0000"/>
        </w:rPr>
      </w:pPr>
      <w:r w:rsidRPr="00737251">
        <w:rPr>
          <w:rFonts w:cstheme="minorHAnsi"/>
        </w:rPr>
        <w:t>We will practice hospitality to people of other faiths and none, challenge prejudice wherever it is observed and promote opportunities for Church Members to engage with and learn about other Faith Communities.</w:t>
      </w:r>
      <w:r w:rsidRPr="00737251">
        <w:rPr>
          <w:rFonts w:cstheme="minorHAnsi"/>
        </w:rPr>
        <w:tab/>
      </w:r>
      <w:r w:rsidRPr="00737251">
        <w:rPr>
          <w:rFonts w:cstheme="minorHAnsi"/>
          <w:color w:val="FF0000"/>
        </w:rPr>
        <w:t>ACTION CHURCH COUNCIL</w:t>
      </w:r>
    </w:p>
    <w:p w:rsidR="00AF1FF2" w:rsidRPr="00314FD5" w:rsidRDefault="00AF1FF2" w:rsidP="00513960">
      <w:pPr>
        <w:pStyle w:val="NoSpacing"/>
        <w:tabs>
          <w:tab w:val="right" w:pos="8931"/>
        </w:tabs>
        <w:rPr>
          <w:rFonts w:cstheme="minorHAnsi"/>
          <w:b/>
        </w:rPr>
      </w:pPr>
    </w:p>
    <w:p w:rsidR="00AF1FF2" w:rsidRPr="00314FD5" w:rsidRDefault="00AF1FF2" w:rsidP="00513960">
      <w:pPr>
        <w:pStyle w:val="NoSpacing"/>
        <w:tabs>
          <w:tab w:val="right" w:pos="8931"/>
        </w:tabs>
        <w:rPr>
          <w:rFonts w:cstheme="minorHAnsi"/>
          <w:b/>
        </w:rPr>
      </w:pPr>
    </w:p>
    <w:p w:rsidR="00AF1FF2" w:rsidRPr="00314FD5" w:rsidRDefault="00737251" w:rsidP="00513960">
      <w:pPr>
        <w:pStyle w:val="NoSpacing"/>
        <w:tabs>
          <w:tab w:val="right" w:pos="8931"/>
        </w:tabs>
        <w:rPr>
          <w:rFonts w:cstheme="minorHAnsi"/>
          <w:b/>
        </w:rPr>
      </w:pPr>
      <w:r w:rsidRPr="00737251">
        <w:rPr>
          <w:rFonts w:cstheme="minorHAnsi"/>
          <w:b/>
        </w:rPr>
        <w:t>Encourage Christian commitment and discipleship</w:t>
      </w:r>
    </w:p>
    <w:p w:rsidR="00AF1FF2" w:rsidRPr="00314FD5" w:rsidRDefault="00AF1FF2" w:rsidP="00513960">
      <w:pPr>
        <w:pStyle w:val="NoSpacing"/>
        <w:tabs>
          <w:tab w:val="right" w:pos="8931"/>
        </w:tabs>
        <w:rPr>
          <w:rFonts w:cstheme="minorHAnsi"/>
        </w:rPr>
      </w:pPr>
    </w:p>
    <w:p w:rsidR="00AF1FF2" w:rsidRPr="00314FD5" w:rsidRDefault="00737251" w:rsidP="00513960">
      <w:pPr>
        <w:pStyle w:val="NoSpacing"/>
        <w:tabs>
          <w:tab w:val="right" w:pos="8931"/>
        </w:tabs>
        <w:rPr>
          <w:rFonts w:cstheme="minorHAnsi"/>
        </w:rPr>
      </w:pPr>
      <w:r w:rsidRPr="00737251">
        <w:rPr>
          <w:rFonts w:cstheme="minorHAnsi"/>
        </w:rPr>
        <w:t>We will offer opportunities for growth in the Christian Faith and understanding of the Bible through resourcing and sustaining regular House Group Meetings and their Leaders.</w:t>
      </w:r>
    </w:p>
    <w:p w:rsidR="00AF1FF2" w:rsidRPr="00314FD5" w:rsidRDefault="00737251" w:rsidP="00513960">
      <w:pPr>
        <w:pStyle w:val="NoSpacing"/>
        <w:tabs>
          <w:tab w:val="right" w:pos="8931"/>
        </w:tabs>
        <w:rPr>
          <w:rFonts w:cstheme="minorHAnsi"/>
          <w:color w:val="FF0000"/>
        </w:rPr>
      </w:pPr>
      <w:r w:rsidRPr="00737251">
        <w:rPr>
          <w:rFonts w:cstheme="minorHAnsi"/>
        </w:rPr>
        <w:tab/>
      </w:r>
      <w:r w:rsidRPr="00737251">
        <w:rPr>
          <w:rFonts w:cstheme="minorHAnsi"/>
          <w:color w:val="FF0000"/>
        </w:rPr>
        <w:t>ACTION PC / MINISTER</w:t>
      </w:r>
    </w:p>
    <w:p w:rsidR="00AF1FF2" w:rsidRPr="00314FD5" w:rsidRDefault="00AF1FF2" w:rsidP="00513960">
      <w:pPr>
        <w:pStyle w:val="NoSpacing"/>
        <w:tabs>
          <w:tab w:val="right" w:pos="8931"/>
        </w:tabs>
        <w:rPr>
          <w:rFonts w:cstheme="minorHAnsi"/>
          <w:color w:val="FF0000"/>
        </w:rPr>
      </w:pPr>
    </w:p>
    <w:p w:rsidR="00AF1FF2" w:rsidRPr="00314FD5" w:rsidRDefault="00737251" w:rsidP="00513960">
      <w:pPr>
        <w:pStyle w:val="NoSpacing"/>
        <w:tabs>
          <w:tab w:val="right" w:pos="8931"/>
        </w:tabs>
        <w:rPr>
          <w:rFonts w:cstheme="minorHAnsi"/>
          <w:color w:val="000000"/>
        </w:rPr>
      </w:pPr>
      <w:r w:rsidRPr="00737251">
        <w:rPr>
          <w:rFonts w:cstheme="minorHAnsi"/>
          <w:color w:val="000000"/>
        </w:rPr>
        <w:t>We will continue to sustain a Sunday Morning Club for Children and Young People where they can learn about the Bible and the Christian Faith, and a monthly evening Youth Fellowship Group.</w:t>
      </w:r>
      <w:r w:rsidRPr="00737251">
        <w:rPr>
          <w:rFonts w:cstheme="minorHAnsi"/>
          <w:color w:val="000000"/>
        </w:rPr>
        <w:tab/>
      </w:r>
      <w:r w:rsidRPr="00737251">
        <w:rPr>
          <w:rFonts w:cstheme="minorHAnsi"/>
          <w:color w:val="FF0000"/>
        </w:rPr>
        <w:t>ACTION SUNDAY CLUB STAFF MEETING / MINISTER</w:t>
      </w:r>
    </w:p>
    <w:p w:rsidR="00AF1FF2" w:rsidRPr="00314FD5" w:rsidRDefault="00AF1FF2" w:rsidP="00513960">
      <w:pPr>
        <w:pStyle w:val="NoSpacing"/>
        <w:tabs>
          <w:tab w:val="right" w:pos="8931"/>
        </w:tabs>
        <w:rPr>
          <w:rFonts w:cstheme="minorHAnsi"/>
          <w:b/>
          <w:color w:val="000000"/>
        </w:rPr>
      </w:pPr>
    </w:p>
    <w:p w:rsidR="00AF1FF2" w:rsidRPr="00314FD5" w:rsidRDefault="00737251" w:rsidP="00513960">
      <w:pPr>
        <w:pStyle w:val="NoSpacing"/>
        <w:tabs>
          <w:tab w:val="right" w:pos="8931"/>
        </w:tabs>
        <w:rPr>
          <w:rFonts w:cstheme="minorHAnsi"/>
          <w:color w:val="FF0000"/>
        </w:rPr>
      </w:pPr>
      <w:r w:rsidRPr="00737251">
        <w:rPr>
          <w:rFonts w:cstheme="minorHAnsi"/>
        </w:rPr>
        <w:t>We will financially support our Young People in their attendance of events that enhance their wellbeing and encourage their Christian Development.</w:t>
      </w:r>
      <w:r w:rsidRPr="00737251">
        <w:rPr>
          <w:rFonts w:cstheme="minorHAnsi"/>
        </w:rPr>
        <w:tab/>
      </w:r>
      <w:r w:rsidRPr="00737251">
        <w:rPr>
          <w:rFonts w:cstheme="minorHAnsi"/>
          <w:color w:val="FF0000"/>
        </w:rPr>
        <w:t xml:space="preserve">ACTION CHURCH COUNCIL </w:t>
      </w:r>
    </w:p>
    <w:p w:rsidR="00AF1FF2" w:rsidRPr="00314FD5" w:rsidRDefault="00AF1FF2" w:rsidP="00513960">
      <w:pPr>
        <w:pStyle w:val="NoSpacing"/>
        <w:tabs>
          <w:tab w:val="right" w:pos="8931"/>
        </w:tabs>
        <w:rPr>
          <w:rFonts w:cstheme="minorHAnsi"/>
          <w:color w:val="FF0000"/>
        </w:rPr>
      </w:pPr>
    </w:p>
    <w:p w:rsidR="00AF1FF2" w:rsidRPr="00314FD5" w:rsidRDefault="00737251" w:rsidP="00513960">
      <w:pPr>
        <w:pStyle w:val="NoSpacing"/>
        <w:tabs>
          <w:tab w:val="right" w:pos="8931"/>
        </w:tabs>
        <w:rPr>
          <w:rFonts w:cstheme="minorHAnsi"/>
          <w:color w:val="FF0000"/>
        </w:rPr>
      </w:pPr>
      <w:r w:rsidRPr="00737251">
        <w:rPr>
          <w:rFonts w:cstheme="minorHAnsi"/>
        </w:rPr>
        <w:t>We will encourage our Church Members in the exercise and practice of their faith at home and at work.</w:t>
      </w:r>
      <w:r w:rsidRPr="00737251">
        <w:rPr>
          <w:rFonts w:cstheme="minorHAnsi"/>
        </w:rPr>
        <w:tab/>
      </w:r>
      <w:r w:rsidRPr="00737251">
        <w:rPr>
          <w:rFonts w:cstheme="minorHAnsi"/>
          <w:color w:val="FF0000"/>
        </w:rPr>
        <w:t>ACTION PC</w:t>
      </w:r>
    </w:p>
    <w:p w:rsidR="00AF1FF2" w:rsidRPr="00314FD5" w:rsidRDefault="00AF1FF2" w:rsidP="00513960">
      <w:pPr>
        <w:pStyle w:val="NoSpacing"/>
        <w:tabs>
          <w:tab w:val="right" w:pos="8931"/>
        </w:tabs>
        <w:rPr>
          <w:rFonts w:cstheme="minorHAnsi"/>
          <w:color w:val="FF0000"/>
        </w:rPr>
      </w:pPr>
    </w:p>
    <w:p w:rsidR="00AF1FF2" w:rsidRPr="00314FD5" w:rsidRDefault="00737251" w:rsidP="00513960">
      <w:pPr>
        <w:pStyle w:val="NoSpacing"/>
        <w:tabs>
          <w:tab w:val="right" w:pos="8931"/>
        </w:tabs>
        <w:rPr>
          <w:rFonts w:cstheme="minorHAnsi"/>
        </w:rPr>
      </w:pPr>
      <w:r w:rsidRPr="00737251">
        <w:rPr>
          <w:rFonts w:cstheme="minorHAnsi"/>
        </w:rPr>
        <w:t>We will continue to support a Creative Arts Group.</w:t>
      </w:r>
    </w:p>
    <w:p w:rsidR="00AF1FF2" w:rsidRPr="00314FD5" w:rsidRDefault="00737251" w:rsidP="00513960">
      <w:pPr>
        <w:pStyle w:val="NoSpacing"/>
        <w:tabs>
          <w:tab w:val="right" w:pos="8931"/>
        </w:tabs>
        <w:rPr>
          <w:rFonts w:cstheme="minorHAnsi"/>
        </w:rPr>
      </w:pPr>
      <w:r w:rsidRPr="00737251">
        <w:rPr>
          <w:rFonts w:cstheme="minorHAnsi"/>
        </w:rPr>
        <w:tab/>
      </w:r>
      <w:r w:rsidRPr="00737251">
        <w:rPr>
          <w:rFonts w:cstheme="minorHAnsi"/>
          <w:color w:val="FF0000"/>
        </w:rPr>
        <w:t>ACTION CHURCH COUNCIL</w:t>
      </w:r>
      <w:r w:rsidRPr="00737251">
        <w:rPr>
          <w:rFonts w:cstheme="minorHAnsi"/>
        </w:rPr>
        <w:t xml:space="preserve"> </w:t>
      </w:r>
    </w:p>
    <w:p w:rsidR="00AF1FF2" w:rsidRPr="00314FD5" w:rsidRDefault="00AF1FF2" w:rsidP="00513960">
      <w:pPr>
        <w:pStyle w:val="NoSpacing"/>
        <w:tabs>
          <w:tab w:val="right" w:pos="8931"/>
        </w:tabs>
        <w:rPr>
          <w:rFonts w:cstheme="minorHAnsi"/>
          <w:color w:val="FF0000"/>
        </w:rPr>
      </w:pPr>
    </w:p>
    <w:p w:rsidR="00AF1FF2" w:rsidRPr="00314FD5" w:rsidRDefault="00737251" w:rsidP="00513960">
      <w:pPr>
        <w:pStyle w:val="NoSpacing"/>
        <w:tabs>
          <w:tab w:val="right" w:pos="8931"/>
        </w:tabs>
        <w:rPr>
          <w:rFonts w:cstheme="minorHAnsi"/>
          <w:b/>
        </w:rPr>
      </w:pPr>
      <w:r w:rsidRPr="00737251">
        <w:rPr>
          <w:rFonts w:cstheme="minorHAnsi"/>
          <w:b/>
        </w:rPr>
        <w:t>Care for one another / Welcome and Hospitality</w:t>
      </w:r>
    </w:p>
    <w:p w:rsidR="00AF1FF2" w:rsidRPr="00314FD5" w:rsidRDefault="00AF1FF2" w:rsidP="00513960">
      <w:pPr>
        <w:pStyle w:val="NoSpacing"/>
        <w:tabs>
          <w:tab w:val="right" w:pos="8931"/>
        </w:tabs>
        <w:rPr>
          <w:rFonts w:cstheme="minorHAnsi"/>
          <w:b/>
        </w:rPr>
      </w:pPr>
    </w:p>
    <w:p w:rsidR="00AF1FF2" w:rsidRPr="00314FD5" w:rsidRDefault="00737251" w:rsidP="00513960">
      <w:pPr>
        <w:pStyle w:val="NoSpacing"/>
        <w:tabs>
          <w:tab w:val="right" w:pos="8931"/>
        </w:tabs>
        <w:rPr>
          <w:rFonts w:cstheme="minorHAnsi"/>
          <w:color w:val="FF0000"/>
        </w:rPr>
      </w:pPr>
      <w:r w:rsidRPr="00737251">
        <w:rPr>
          <w:rFonts w:cstheme="minorHAnsi"/>
        </w:rPr>
        <w:t>Every Church Member will have a Pastoral Visitor or Class leader in accordance with Methodist Practice.</w:t>
      </w:r>
      <w:r w:rsidRPr="00737251">
        <w:rPr>
          <w:rFonts w:cstheme="minorHAnsi"/>
        </w:rPr>
        <w:tab/>
      </w:r>
      <w:r w:rsidRPr="00737251">
        <w:rPr>
          <w:rFonts w:cstheme="minorHAnsi"/>
          <w:color w:val="FF0000"/>
        </w:rPr>
        <w:t>ACTION PC</w:t>
      </w:r>
    </w:p>
    <w:p w:rsidR="00AF1FF2" w:rsidRPr="00314FD5" w:rsidRDefault="00AF1FF2" w:rsidP="00513960">
      <w:pPr>
        <w:pStyle w:val="NoSpacing"/>
        <w:tabs>
          <w:tab w:val="right" w:pos="8931"/>
        </w:tabs>
        <w:rPr>
          <w:rFonts w:cstheme="minorHAnsi"/>
        </w:rPr>
      </w:pPr>
    </w:p>
    <w:p w:rsidR="00AF1FF2" w:rsidRPr="00314FD5" w:rsidRDefault="00737251" w:rsidP="00513960">
      <w:pPr>
        <w:pStyle w:val="NoSpacing"/>
        <w:tabs>
          <w:tab w:val="right" w:pos="8931"/>
        </w:tabs>
        <w:rPr>
          <w:rFonts w:cstheme="minorHAnsi"/>
          <w:color w:val="FF0000"/>
        </w:rPr>
      </w:pPr>
      <w:r w:rsidRPr="00737251">
        <w:rPr>
          <w:rFonts w:cstheme="minorHAnsi"/>
        </w:rPr>
        <w:lastRenderedPageBreak/>
        <w:t xml:space="preserve">Our Pastoral Care will extend to the wider Church Community and the Groups who meet and </w:t>
      </w:r>
      <w:proofErr w:type="spellStart"/>
      <w:r w:rsidRPr="00737251">
        <w:rPr>
          <w:rFonts w:cstheme="minorHAnsi"/>
        </w:rPr>
        <w:t>utilise</w:t>
      </w:r>
      <w:proofErr w:type="spellEnd"/>
      <w:r w:rsidRPr="00737251">
        <w:rPr>
          <w:rFonts w:cstheme="minorHAnsi"/>
        </w:rPr>
        <w:t xml:space="preserve"> our premises. Pastoral Visitors and those exercising a Pastoral Role will be offered training.</w:t>
      </w:r>
      <w:r w:rsidRPr="00737251">
        <w:rPr>
          <w:rFonts w:cstheme="minorHAnsi"/>
        </w:rPr>
        <w:tab/>
      </w:r>
      <w:r w:rsidRPr="00737251">
        <w:rPr>
          <w:rFonts w:cstheme="minorHAnsi"/>
          <w:color w:val="FF0000"/>
        </w:rPr>
        <w:t xml:space="preserve">ACTION PC </w:t>
      </w:r>
    </w:p>
    <w:p w:rsidR="00AF1FF2" w:rsidRPr="00314FD5" w:rsidRDefault="00AF1FF2" w:rsidP="00513960">
      <w:pPr>
        <w:pStyle w:val="NoSpacing"/>
        <w:tabs>
          <w:tab w:val="right" w:pos="8931"/>
        </w:tabs>
        <w:rPr>
          <w:rFonts w:cstheme="minorHAnsi"/>
        </w:rPr>
      </w:pPr>
    </w:p>
    <w:p w:rsidR="00AF1FF2" w:rsidRPr="00314FD5" w:rsidRDefault="00737251" w:rsidP="00513960">
      <w:pPr>
        <w:pStyle w:val="NoSpacing"/>
        <w:tabs>
          <w:tab w:val="right" w:pos="8931"/>
        </w:tabs>
        <w:rPr>
          <w:rFonts w:cstheme="minorHAnsi"/>
        </w:rPr>
      </w:pPr>
      <w:r w:rsidRPr="00737251">
        <w:rPr>
          <w:rFonts w:cstheme="minorHAnsi"/>
        </w:rPr>
        <w:t>We will ensure members who are housebound are regularly visited and offered both communion and recordings of services.</w:t>
      </w:r>
      <w:r w:rsidRPr="00737251">
        <w:rPr>
          <w:rFonts w:cstheme="minorHAnsi"/>
        </w:rPr>
        <w:tab/>
      </w:r>
      <w:r w:rsidRPr="00737251">
        <w:rPr>
          <w:rFonts w:cstheme="minorHAnsi"/>
          <w:color w:val="FF0000"/>
        </w:rPr>
        <w:t>ACTION PC / MINISTER</w:t>
      </w:r>
      <w:r w:rsidRPr="00737251">
        <w:rPr>
          <w:rFonts w:cstheme="minorHAnsi"/>
        </w:rPr>
        <w:t xml:space="preserve">  </w:t>
      </w:r>
    </w:p>
    <w:p w:rsidR="00AF1FF2" w:rsidRPr="00314FD5" w:rsidRDefault="00AF1FF2" w:rsidP="00513960">
      <w:pPr>
        <w:pStyle w:val="NoSpacing"/>
        <w:tabs>
          <w:tab w:val="right" w:pos="8931"/>
        </w:tabs>
        <w:rPr>
          <w:rFonts w:cstheme="minorHAnsi"/>
        </w:rPr>
      </w:pPr>
    </w:p>
    <w:p w:rsidR="00AF1FF2" w:rsidRPr="00314FD5" w:rsidRDefault="00737251" w:rsidP="00513960">
      <w:pPr>
        <w:pStyle w:val="NoSpacing"/>
        <w:tabs>
          <w:tab w:val="right" w:pos="8931"/>
        </w:tabs>
        <w:rPr>
          <w:rFonts w:cstheme="minorHAnsi"/>
          <w:color w:val="FF0000"/>
        </w:rPr>
      </w:pPr>
      <w:r w:rsidRPr="00737251">
        <w:rPr>
          <w:rFonts w:cstheme="minorHAnsi"/>
        </w:rPr>
        <w:t>We will operate a ‘partnering scheme’ so that new people from overseas entering the life of our Church can, if it assists, be supported and encouraged.</w:t>
      </w:r>
      <w:r w:rsidRPr="00737251">
        <w:rPr>
          <w:rFonts w:cstheme="minorHAnsi"/>
        </w:rPr>
        <w:tab/>
      </w:r>
      <w:r w:rsidRPr="00737251">
        <w:rPr>
          <w:rFonts w:cstheme="minorHAnsi"/>
          <w:color w:val="FF0000"/>
        </w:rPr>
        <w:t>ACTION PC</w:t>
      </w:r>
    </w:p>
    <w:p w:rsidR="00AF1FF2" w:rsidRPr="00314FD5" w:rsidRDefault="00AF1FF2" w:rsidP="00513960">
      <w:pPr>
        <w:pStyle w:val="NoSpacing"/>
        <w:tabs>
          <w:tab w:val="right" w:pos="8931"/>
        </w:tabs>
        <w:rPr>
          <w:rFonts w:cstheme="minorHAnsi"/>
        </w:rPr>
      </w:pPr>
    </w:p>
    <w:p w:rsidR="00AF1FF2" w:rsidRPr="00314FD5" w:rsidRDefault="00737251" w:rsidP="00513960">
      <w:pPr>
        <w:pStyle w:val="NoSpacing"/>
        <w:tabs>
          <w:tab w:val="right" w:pos="8931"/>
        </w:tabs>
        <w:rPr>
          <w:rFonts w:cstheme="minorHAnsi"/>
        </w:rPr>
      </w:pPr>
      <w:r w:rsidRPr="00737251">
        <w:rPr>
          <w:rFonts w:cstheme="minorHAnsi"/>
        </w:rPr>
        <w:t>We will exercise Best Practice in relation to the Safeguarding of Children, Young People and Vulnerable Adults.</w:t>
      </w:r>
      <w:r w:rsidRPr="00737251">
        <w:rPr>
          <w:rFonts w:cstheme="minorHAnsi"/>
        </w:rPr>
        <w:tab/>
      </w:r>
      <w:r w:rsidRPr="00737251">
        <w:rPr>
          <w:rFonts w:cstheme="minorHAnsi"/>
          <w:color w:val="FF0000"/>
        </w:rPr>
        <w:t>ACTION CHURCH COUNCIL / MINISTER / SAFEGUARDING OFFICER</w:t>
      </w:r>
      <w:r w:rsidRPr="00737251">
        <w:rPr>
          <w:rFonts w:cstheme="minorHAnsi"/>
        </w:rPr>
        <w:t xml:space="preserve">   </w:t>
      </w:r>
    </w:p>
    <w:p w:rsidR="00AF1FF2" w:rsidRPr="00314FD5" w:rsidRDefault="00737251" w:rsidP="00513960">
      <w:pPr>
        <w:pStyle w:val="NoSpacing"/>
        <w:tabs>
          <w:tab w:val="right" w:pos="8931"/>
        </w:tabs>
        <w:rPr>
          <w:rFonts w:cstheme="minorHAnsi"/>
        </w:rPr>
      </w:pPr>
      <w:r w:rsidRPr="00737251">
        <w:rPr>
          <w:rFonts w:cstheme="minorHAnsi"/>
        </w:rPr>
        <w:t xml:space="preserve"> </w:t>
      </w:r>
    </w:p>
    <w:p w:rsidR="00AF1FF2" w:rsidRPr="00314FD5" w:rsidRDefault="00737251" w:rsidP="00513960">
      <w:pPr>
        <w:pStyle w:val="NoSpacing"/>
        <w:tabs>
          <w:tab w:val="right" w:pos="8931"/>
        </w:tabs>
        <w:rPr>
          <w:rFonts w:cstheme="minorHAnsi"/>
          <w:b/>
        </w:rPr>
      </w:pPr>
      <w:r w:rsidRPr="00737251">
        <w:rPr>
          <w:rFonts w:cstheme="minorHAnsi"/>
          <w:b/>
        </w:rPr>
        <w:t>Engagement with the wider world and challenging injustice.</w:t>
      </w:r>
    </w:p>
    <w:p w:rsidR="00AF1FF2" w:rsidRPr="00314FD5" w:rsidRDefault="00AF1FF2" w:rsidP="00513960">
      <w:pPr>
        <w:pStyle w:val="NoSpacing"/>
        <w:tabs>
          <w:tab w:val="right" w:pos="8931"/>
        </w:tabs>
        <w:rPr>
          <w:rFonts w:cstheme="minorHAnsi"/>
          <w:b/>
        </w:rPr>
      </w:pPr>
    </w:p>
    <w:p w:rsidR="00AF1FF2" w:rsidRPr="00314FD5" w:rsidRDefault="00737251" w:rsidP="00513960">
      <w:pPr>
        <w:pStyle w:val="NoSpacing"/>
        <w:tabs>
          <w:tab w:val="right" w:pos="8931"/>
        </w:tabs>
        <w:rPr>
          <w:rFonts w:cstheme="minorHAnsi"/>
          <w:color w:val="FF0000"/>
        </w:rPr>
      </w:pPr>
      <w:r w:rsidRPr="00737251">
        <w:rPr>
          <w:rFonts w:cstheme="minorHAnsi"/>
        </w:rPr>
        <w:t>We will support our three chosen charities for a further year seeking to raise money and to learn of their work – Shelter Box, Headway and Youth Talk.</w:t>
      </w:r>
      <w:r w:rsidRPr="00737251">
        <w:rPr>
          <w:rFonts w:cstheme="minorHAnsi"/>
        </w:rPr>
        <w:tab/>
      </w:r>
      <w:r w:rsidRPr="00737251">
        <w:rPr>
          <w:rFonts w:cstheme="minorHAnsi"/>
          <w:color w:val="FF0000"/>
        </w:rPr>
        <w:t>ACTION CHURCH COUNCIL</w:t>
      </w:r>
    </w:p>
    <w:p w:rsidR="00AF1FF2" w:rsidRPr="00314FD5" w:rsidRDefault="00AF1FF2" w:rsidP="00513960">
      <w:pPr>
        <w:pStyle w:val="NoSpacing"/>
        <w:tabs>
          <w:tab w:val="right" w:pos="8931"/>
        </w:tabs>
        <w:rPr>
          <w:rFonts w:cstheme="minorHAnsi"/>
        </w:rPr>
      </w:pPr>
    </w:p>
    <w:p w:rsidR="00AF1FF2" w:rsidRPr="00314FD5" w:rsidRDefault="00737251" w:rsidP="00513960">
      <w:pPr>
        <w:pStyle w:val="NoSpacing"/>
        <w:tabs>
          <w:tab w:val="right" w:pos="8931"/>
        </w:tabs>
        <w:rPr>
          <w:rFonts w:cstheme="minorHAnsi"/>
        </w:rPr>
      </w:pPr>
      <w:r w:rsidRPr="00737251">
        <w:rPr>
          <w:rFonts w:cstheme="minorHAnsi"/>
        </w:rPr>
        <w:t>We will promote Fair Trade, Christian Aid, and Issues of Environmental Sustainability.</w:t>
      </w:r>
    </w:p>
    <w:p w:rsidR="00AF1FF2" w:rsidRPr="00314FD5" w:rsidRDefault="00737251" w:rsidP="00513960">
      <w:pPr>
        <w:pStyle w:val="NoSpacing"/>
        <w:tabs>
          <w:tab w:val="right" w:pos="8931"/>
        </w:tabs>
        <w:rPr>
          <w:rFonts w:cstheme="minorHAnsi"/>
          <w:color w:val="FF0000"/>
        </w:rPr>
      </w:pPr>
      <w:r w:rsidRPr="00737251">
        <w:rPr>
          <w:rFonts w:cstheme="minorHAnsi"/>
        </w:rPr>
        <w:tab/>
      </w:r>
      <w:r w:rsidRPr="00737251">
        <w:rPr>
          <w:rFonts w:cstheme="minorHAnsi"/>
          <w:color w:val="FF0000"/>
        </w:rPr>
        <w:t xml:space="preserve">ACTION CHURCH COUNCIL / CHRISTIAN AID REP </w:t>
      </w:r>
    </w:p>
    <w:p w:rsidR="00AF1FF2" w:rsidRPr="00314FD5" w:rsidRDefault="00AF1FF2" w:rsidP="00513960">
      <w:pPr>
        <w:pStyle w:val="NoSpacing"/>
        <w:tabs>
          <w:tab w:val="right" w:pos="8931"/>
        </w:tabs>
        <w:rPr>
          <w:rFonts w:cstheme="minorHAnsi"/>
          <w:b/>
        </w:rPr>
      </w:pPr>
    </w:p>
    <w:p w:rsidR="00AF1FF2" w:rsidRPr="00314FD5" w:rsidRDefault="00737251" w:rsidP="00513960">
      <w:pPr>
        <w:pStyle w:val="NoSpacing"/>
        <w:tabs>
          <w:tab w:val="right" w:pos="8931"/>
        </w:tabs>
        <w:rPr>
          <w:rFonts w:cstheme="minorHAnsi"/>
          <w:b/>
        </w:rPr>
      </w:pPr>
      <w:r w:rsidRPr="00737251">
        <w:rPr>
          <w:rFonts w:cstheme="minorHAnsi"/>
          <w:b/>
        </w:rPr>
        <w:t xml:space="preserve">Advertise and promote Church Life  </w:t>
      </w:r>
    </w:p>
    <w:p w:rsidR="00AF1FF2" w:rsidRPr="00314FD5" w:rsidRDefault="00AF1FF2" w:rsidP="00513960">
      <w:pPr>
        <w:pStyle w:val="NoSpacing"/>
        <w:tabs>
          <w:tab w:val="right" w:pos="8931"/>
        </w:tabs>
        <w:rPr>
          <w:rFonts w:cstheme="minorHAnsi"/>
        </w:rPr>
      </w:pPr>
    </w:p>
    <w:p w:rsidR="00AF1FF2" w:rsidRPr="00314FD5" w:rsidRDefault="00737251" w:rsidP="00513960">
      <w:pPr>
        <w:pStyle w:val="NoSpacing"/>
        <w:tabs>
          <w:tab w:val="left" w:pos="5954"/>
          <w:tab w:val="right" w:pos="8931"/>
        </w:tabs>
        <w:rPr>
          <w:rFonts w:cstheme="minorHAnsi"/>
        </w:rPr>
      </w:pPr>
      <w:r w:rsidRPr="00737251">
        <w:rPr>
          <w:rFonts w:cstheme="minorHAnsi"/>
        </w:rPr>
        <w:t>We will maintain a Church web-site.</w:t>
      </w:r>
      <w:r w:rsidRPr="00737251">
        <w:rPr>
          <w:rFonts w:cstheme="minorHAnsi"/>
        </w:rPr>
        <w:tab/>
      </w:r>
      <w:r w:rsidRPr="00737251">
        <w:rPr>
          <w:rFonts w:cstheme="minorHAnsi"/>
          <w:color w:val="FF0000"/>
        </w:rPr>
        <w:t>ACTION WEB MASTER</w:t>
      </w:r>
      <w:r w:rsidRPr="00737251">
        <w:rPr>
          <w:rFonts w:cstheme="minorHAnsi"/>
        </w:rPr>
        <w:t xml:space="preserve"> </w:t>
      </w:r>
    </w:p>
    <w:p w:rsidR="00AF1FF2" w:rsidRPr="00314FD5" w:rsidRDefault="00737251" w:rsidP="00513960">
      <w:pPr>
        <w:pStyle w:val="NoSpacing"/>
        <w:tabs>
          <w:tab w:val="left" w:pos="5954"/>
          <w:tab w:val="right" w:pos="8931"/>
        </w:tabs>
        <w:rPr>
          <w:rFonts w:cstheme="minorHAnsi"/>
        </w:rPr>
      </w:pPr>
      <w:r w:rsidRPr="00737251">
        <w:rPr>
          <w:rFonts w:cstheme="minorHAnsi"/>
        </w:rPr>
        <w:t>We will publish a Weekly Notice Sheet.</w:t>
      </w:r>
      <w:r w:rsidRPr="00737251">
        <w:rPr>
          <w:rFonts w:cstheme="minorHAnsi"/>
        </w:rPr>
        <w:tab/>
      </w:r>
      <w:r w:rsidRPr="00737251">
        <w:rPr>
          <w:rFonts w:cstheme="minorHAnsi"/>
          <w:color w:val="FF0000"/>
        </w:rPr>
        <w:t>ACTION NEWS EDITOR</w:t>
      </w:r>
      <w:r w:rsidRPr="00737251">
        <w:rPr>
          <w:rFonts w:cstheme="minorHAnsi"/>
        </w:rPr>
        <w:t xml:space="preserve"> </w:t>
      </w:r>
    </w:p>
    <w:p w:rsidR="00AF1FF2" w:rsidRPr="00314FD5" w:rsidRDefault="00737251" w:rsidP="00513960">
      <w:pPr>
        <w:pStyle w:val="NoSpacing"/>
        <w:tabs>
          <w:tab w:val="left" w:pos="5954"/>
          <w:tab w:val="right" w:pos="8931"/>
        </w:tabs>
        <w:rPr>
          <w:rFonts w:cstheme="minorHAnsi"/>
          <w:color w:val="FF0000"/>
        </w:rPr>
      </w:pPr>
      <w:r w:rsidRPr="00737251">
        <w:rPr>
          <w:rFonts w:cstheme="minorHAnsi"/>
        </w:rPr>
        <w:t>We will make available a Church Welcome Pack.</w:t>
      </w:r>
      <w:r w:rsidRPr="00737251">
        <w:rPr>
          <w:rFonts w:cstheme="minorHAnsi"/>
        </w:rPr>
        <w:tab/>
      </w:r>
      <w:r w:rsidRPr="00737251">
        <w:rPr>
          <w:rFonts w:cstheme="minorHAnsi"/>
          <w:color w:val="FF0000"/>
        </w:rPr>
        <w:t>ACTION MINISTER / STEWARDS</w:t>
      </w:r>
    </w:p>
    <w:p w:rsidR="00AF1FF2" w:rsidRPr="00314FD5" w:rsidRDefault="00737251" w:rsidP="00513960">
      <w:pPr>
        <w:pStyle w:val="NoSpacing"/>
        <w:tabs>
          <w:tab w:val="left" w:pos="5954"/>
          <w:tab w:val="right" w:pos="8931"/>
        </w:tabs>
        <w:rPr>
          <w:rFonts w:cstheme="minorHAnsi"/>
        </w:rPr>
      </w:pPr>
      <w:r w:rsidRPr="00737251">
        <w:rPr>
          <w:rFonts w:cstheme="minorHAnsi"/>
        </w:rPr>
        <w:t>We will utilize our notice boards, radio/</w:t>
      </w:r>
      <w:proofErr w:type="spellStart"/>
      <w:r w:rsidRPr="00737251">
        <w:rPr>
          <w:rFonts w:cstheme="minorHAnsi"/>
        </w:rPr>
        <w:t>tv</w:t>
      </w:r>
      <w:proofErr w:type="spellEnd"/>
      <w:r w:rsidRPr="00737251">
        <w:rPr>
          <w:rFonts w:cstheme="minorHAnsi"/>
        </w:rPr>
        <w:t>, and local press.</w:t>
      </w:r>
      <w:r w:rsidRPr="00737251">
        <w:rPr>
          <w:rFonts w:cstheme="minorHAnsi"/>
        </w:rPr>
        <w:tab/>
      </w:r>
      <w:r w:rsidRPr="00737251">
        <w:rPr>
          <w:rFonts w:cstheme="minorHAnsi"/>
          <w:color w:val="FF0000"/>
        </w:rPr>
        <w:t xml:space="preserve">ACTION MINISTER / STEWARDS </w:t>
      </w:r>
      <w:r w:rsidRPr="00737251">
        <w:rPr>
          <w:rFonts w:cstheme="minorHAnsi"/>
        </w:rPr>
        <w:t xml:space="preserve">   </w:t>
      </w:r>
    </w:p>
    <w:p w:rsidR="00AF1FF2" w:rsidRPr="00314FD5" w:rsidRDefault="00AF1FF2" w:rsidP="00513960">
      <w:pPr>
        <w:pStyle w:val="NoSpacing"/>
        <w:tabs>
          <w:tab w:val="right" w:pos="8931"/>
        </w:tabs>
        <w:rPr>
          <w:rFonts w:cstheme="minorHAnsi"/>
          <w:b/>
        </w:rPr>
      </w:pPr>
    </w:p>
    <w:p w:rsidR="00AF1FF2" w:rsidRPr="00314FD5" w:rsidRDefault="00737251" w:rsidP="00513960">
      <w:pPr>
        <w:pStyle w:val="NoSpacing"/>
        <w:tabs>
          <w:tab w:val="right" w:pos="8931"/>
        </w:tabs>
        <w:rPr>
          <w:rFonts w:cstheme="minorHAnsi"/>
          <w:b/>
        </w:rPr>
      </w:pPr>
      <w:r w:rsidRPr="00737251">
        <w:rPr>
          <w:rFonts w:cstheme="minorHAnsi"/>
          <w:b/>
        </w:rPr>
        <w:t>Premises and Finances</w:t>
      </w:r>
    </w:p>
    <w:p w:rsidR="00AF1FF2" w:rsidRPr="00314FD5" w:rsidRDefault="00AF1FF2" w:rsidP="00513960">
      <w:pPr>
        <w:pStyle w:val="NoSpacing"/>
        <w:tabs>
          <w:tab w:val="right" w:pos="8931"/>
        </w:tabs>
        <w:rPr>
          <w:rFonts w:cstheme="minorHAnsi"/>
          <w:b/>
        </w:rPr>
      </w:pPr>
    </w:p>
    <w:p w:rsidR="00AF1FF2" w:rsidRPr="00314FD5" w:rsidRDefault="00737251" w:rsidP="00513960">
      <w:pPr>
        <w:pStyle w:val="NoSpacing"/>
        <w:tabs>
          <w:tab w:val="right" w:pos="8931"/>
        </w:tabs>
        <w:rPr>
          <w:rFonts w:cstheme="minorHAnsi"/>
          <w:color w:val="FF0000"/>
        </w:rPr>
      </w:pPr>
      <w:r w:rsidRPr="00737251">
        <w:rPr>
          <w:rFonts w:cstheme="minorHAnsi"/>
        </w:rPr>
        <w:t xml:space="preserve">The Church will operate a Reserves Policy and prepare an annual budget </w:t>
      </w:r>
      <w:proofErr w:type="spellStart"/>
      <w:r w:rsidRPr="00737251">
        <w:rPr>
          <w:rFonts w:cstheme="minorHAnsi"/>
        </w:rPr>
        <w:t>endeavouring</w:t>
      </w:r>
      <w:proofErr w:type="spellEnd"/>
      <w:r w:rsidRPr="00737251">
        <w:rPr>
          <w:rFonts w:cstheme="minorHAnsi"/>
        </w:rPr>
        <w:t xml:space="preserve"> to hold in its General Fund </w:t>
      </w:r>
      <w:r w:rsidRPr="00737251">
        <w:rPr>
          <w:rFonts w:cstheme="minorHAnsi"/>
          <w:color w:val="000000" w:themeColor="text1"/>
        </w:rPr>
        <w:t>the equivalent of six months annual expenditure.</w:t>
      </w:r>
      <w:r w:rsidRPr="00737251">
        <w:rPr>
          <w:rFonts w:cstheme="minorHAnsi"/>
        </w:rPr>
        <w:tab/>
      </w:r>
      <w:r w:rsidRPr="00737251">
        <w:rPr>
          <w:rFonts w:cstheme="minorHAnsi"/>
          <w:color w:val="FF0000"/>
        </w:rPr>
        <w:t>ACTION PF</w:t>
      </w:r>
    </w:p>
    <w:p w:rsidR="00AF1FF2" w:rsidRPr="00314FD5" w:rsidRDefault="00AF1FF2" w:rsidP="00513960">
      <w:pPr>
        <w:pStyle w:val="NoSpacing"/>
        <w:tabs>
          <w:tab w:val="right" w:pos="8931"/>
        </w:tabs>
        <w:rPr>
          <w:rFonts w:cstheme="minorHAnsi"/>
        </w:rPr>
      </w:pPr>
    </w:p>
    <w:p w:rsidR="00AF1FF2" w:rsidRPr="00314FD5" w:rsidRDefault="00737251" w:rsidP="00513960">
      <w:pPr>
        <w:pStyle w:val="NoSpacing"/>
        <w:tabs>
          <w:tab w:val="right" w:pos="8931"/>
        </w:tabs>
        <w:rPr>
          <w:rFonts w:cstheme="minorHAnsi"/>
        </w:rPr>
      </w:pPr>
      <w:r w:rsidRPr="00737251">
        <w:rPr>
          <w:rFonts w:cstheme="minorHAnsi"/>
        </w:rPr>
        <w:t>Accounts will be managed and audited as required by statute and Methodist Standing Orders.</w:t>
      </w:r>
    </w:p>
    <w:p w:rsidR="00AF1FF2" w:rsidRPr="00314FD5" w:rsidRDefault="00737251" w:rsidP="00513960">
      <w:pPr>
        <w:pStyle w:val="NoSpacing"/>
        <w:tabs>
          <w:tab w:val="right" w:pos="8931"/>
        </w:tabs>
        <w:rPr>
          <w:rFonts w:cstheme="minorHAnsi"/>
          <w:color w:val="FF0000"/>
        </w:rPr>
      </w:pPr>
      <w:r w:rsidRPr="00737251">
        <w:rPr>
          <w:rFonts w:cstheme="minorHAnsi"/>
        </w:rPr>
        <w:tab/>
      </w:r>
      <w:r w:rsidRPr="00737251">
        <w:rPr>
          <w:rFonts w:cstheme="minorHAnsi"/>
          <w:color w:val="FF0000"/>
        </w:rPr>
        <w:t>ACTION PF</w:t>
      </w:r>
    </w:p>
    <w:p w:rsidR="00AF1FF2" w:rsidRPr="00314FD5" w:rsidRDefault="00AF1FF2" w:rsidP="00513960">
      <w:pPr>
        <w:pStyle w:val="NoSpacing"/>
        <w:tabs>
          <w:tab w:val="right" w:pos="8931"/>
        </w:tabs>
        <w:rPr>
          <w:rFonts w:cstheme="minorHAnsi"/>
        </w:rPr>
      </w:pPr>
    </w:p>
    <w:p w:rsidR="00AF1FF2" w:rsidRPr="00314FD5" w:rsidRDefault="00737251" w:rsidP="00513960">
      <w:pPr>
        <w:pStyle w:val="NoSpacing"/>
        <w:tabs>
          <w:tab w:val="right" w:pos="8931"/>
        </w:tabs>
        <w:rPr>
          <w:rFonts w:cstheme="minorHAnsi"/>
        </w:rPr>
      </w:pPr>
      <w:r w:rsidRPr="00737251">
        <w:rPr>
          <w:rFonts w:cstheme="minorHAnsi"/>
        </w:rPr>
        <w:t>Every Member will be encouraged to annually review their giving.</w:t>
      </w:r>
    </w:p>
    <w:p w:rsidR="00AF1FF2" w:rsidRPr="00314FD5" w:rsidRDefault="00737251" w:rsidP="00513960">
      <w:pPr>
        <w:pStyle w:val="NoSpacing"/>
        <w:tabs>
          <w:tab w:val="right" w:pos="8931"/>
        </w:tabs>
        <w:rPr>
          <w:rFonts w:cstheme="minorHAnsi"/>
        </w:rPr>
      </w:pPr>
      <w:r w:rsidRPr="00737251">
        <w:rPr>
          <w:rFonts w:cstheme="minorHAnsi"/>
        </w:rPr>
        <w:tab/>
      </w:r>
      <w:r w:rsidRPr="00737251">
        <w:rPr>
          <w:rFonts w:cstheme="minorHAnsi"/>
          <w:color w:val="FF0000"/>
        </w:rPr>
        <w:t xml:space="preserve">ACTION MINISTER / STEWARDS </w:t>
      </w:r>
      <w:r w:rsidRPr="00737251">
        <w:rPr>
          <w:rFonts w:cstheme="minorHAnsi"/>
        </w:rPr>
        <w:t xml:space="preserve">  </w:t>
      </w:r>
    </w:p>
    <w:p w:rsidR="00AF1FF2" w:rsidRPr="00314FD5" w:rsidRDefault="00AF1FF2" w:rsidP="00513960">
      <w:pPr>
        <w:pStyle w:val="NoSpacing"/>
        <w:tabs>
          <w:tab w:val="right" w:pos="8931"/>
        </w:tabs>
        <w:rPr>
          <w:rFonts w:cstheme="minorHAnsi"/>
        </w:rPr>
      </w:pPr>
    </w:p>
    <w:p w:rsidR="00AF1FF2" w:rsidRPr="00314FD5" w:rsidRDefault="00737251" w:rsidP="00513960">
      <w:pPr>
        <w:pStyle w:val="NoSpacing"/>
        <w:tabs>
          <w:tab w:val="right" w:pos="8931"/>
        </w:tabs>
        <w:rPr>
          <w:rFonts w:cstheme="minorHAnsi"/>
          <w:color w:val="FF0000"/>
        </w:rPr>
      </w:pPr>
      <w:r w:rsidRPr="00737251">
        <w:rPr>
          <w:rFonts w:cstheme="minorHAnsi"/>
        </w:rPr>
        <w:t>We will maintain and look to enhance our premises keeping a priority list and we will comply in all matters in relation to Fire and Health &amp; Safety.</w:t>
      </w:r>
      <w:r w:rsidRPr="00737251">
        <w:rPr>
          <w:rFonts w:cstheme="minorHAnsi"/>
        </w:rPr>
        <w:tab/>
      </w:r>
      <w:r w:rsidRPr="00737251">
        <w:rPr>
          <w:rFonts w:cstheme="minorHAnsi"/>
          <w:color w:val="FF0000"/>
        </w:rPr>
        <w:t>ACTION PROP &amp; FINANCE COM</w:t>
      </w:r>
    </w:p>
    <w:p w:rsidR="00AF1FF2" w:rsidRPr="00314FD5" w:rsidRDefault="00AF1FF2" w:rsidP="00513960">
      <w:pPr>
        <w:pStyle w:val="NoSpacing"/>
        <w:tabs>
          <w:tab w:val="right" w:pos="8931"/>
        </w:tabs>
        <w:rPr>
          <w:rFonts w:cstheme="minorHAnsi"/>
          <w:color w:val="FF0000"/>
        </w:rPr>
      </w:pPr>
    </w:p>
    <w:p w:rsidR="00AF1FF2" w:rsidRPr="00314FD5" w:rsidRDefault="00737251" w:rsidP="00513960">
      <w:pPr>
        <w:pStyle w:val="NoSpacing"/>
        <w:tabs>
          <w:tab w:val="right" w:pos="8931"/>
        </w:tabs>
        <w:rPr>
          <w:rFonts w:cstheme="minorHAnsi"/>
          <w:color w:val="FF0000"/>
        </w:rPr>
      </w:pPr>
      <w:r w:rsidRPr="00737251">
        <w:rPr>
          <w:rFonts w:cstheme="minorHAnsi"/>
        </w:rPr>
        <w:t>We will continue to renew our premises in light of our mission and vision seeking to complete all necessary and desired works by Summer of 2019.</w:t>
      </w:r>
      <w:r w:rsidRPr="00737251">
        <w:rPr>
          <w:rFonts w:cstheme="minorHAnsi"/>
        </w:rPr>
        <w:tab/>
      </w:r>
      <w:r w:rsidRPr="00737251">
        <w:rPr>
          <w:rFonts w:cstheme="minorHAnsi"/>
          <w:color w:val="FF0000"/>
        </w:rPr>
        <w:t xml:space="preserve">ACTION PROD / PF </w:t>
      </w:r>
    </w:p>
    <w:p w:rsidR="00AF1FF2" w:rsidRPr="00314FD5" w:rsidRDefault="00AF1FF2" w:rsidP="00513960">
      <w:pPr>
        <w:pStyle w:val="NoSpacing"/>
        <w:tabs>
          <w:tab w:val="right" w:pos="8931"/>
        </w:tabs>
        <w:rPr>
          <w:rFonts w:cstheme="minorHAnsi"/>
          <w:color w:val="FF0000"/>
        </w:rPr>
      </w:pPr>
    </w:p>
    <w:p w:rsidR="00AF1FF2" w:rsidRPr="00314FD5" w:rsidRDefault="00AF1FF2" w:rsidP="00513960">
      <w:pPr>
        <w:pStyle w:val="NoSpacing"/>
        <w:tabs>
          <w:tab w:val="right" w:pos="8931"/>
        </w:tabs>
        <w:rPr>
          <w:rFonts w:cstheme="minorHAnsi"/>
          <w:color w:val="FF0000"/>
        </w:rPr>
      </w:pPr>
    </w:p>
    <w:p w:rsidR="00AF1FF2" w:rsidRPr="00314FD5" w:rsidRDefault="00737251" w:rsidP="00513960">
      <w:pPr>
        <w:pStyle w:val="NoSpacing"/>
        <w:tabs>
          <w:tab w:val="right" w:pos="8931"/>
        </w:tabs>
        <w:rPr>
          <w:rFonts w:cstheme="minorHAnsi"/>
          <w:b/>
          <w:u w:val="single"/>
        </w:rPr>
      </w:pPr>
      <w:r w:rsidRPr="00737251">
        <w:rPr>
          <w:rFonts w:cstheme="minorHAnsi"/>
          <w:b/>
          <w:u w:val="single"/>
        </w:rPr>
        <w:t>NOTE ON CHURCH GOVERNANCE</w:t>
      </w:r>
    </w:p>
    <w:p w:rsidR="00AF1FF2" w:rsidRPr="00314FD5" w:rsidRDefault="00AF1FF2" w:rsidP="00513960">
      <w:pPr>
        <w:pStyle w:val="NoSpacing"/>
        <w:tabs>
          <w:tab w:val="right" w:pos="8931"/>
        </w:tabs>
        <w:rPr>
          <w:rFonts w:cstheme="minorHAnsi"/>
          <w:b/>
          <w:u w:val="single"/>
        </w:rPr>
      </w:pPr>
    </w:p>
    <w:p w:rsidR="00AF1FF2" w:rsidRPr="00314FD5" w:rsidRDefault="00737251" w:rsidP="00513960">
      <w:pPr>
        <w:pStyle w:val="NoSpacing"/>
        <w:tabs>
          <w:tab w:val="right" w:pos="8931"/>
        </w:tabs>
        <w:rPr>
          <w:rFonts w:cstheme="minorHAnsi"/>
        </w:rPr>
      </w:pPr>
      <w:r w:rsidRPr="00737251">
        <w:rPr>
          <w:rFonts w:cstheme="minorHAnsi"/>
        </w:rPr>
        <w:t xml:space="preserve">In compliance with Methodist Standing Orders the Church is governed by the Church Council which consists of various office holders and up to 15 Church Members who are elected at the Annual </w:t>
      </w:r>
      <w:r w:rsidRPr="00737251">
        <w:rPr>
          <w:rFonts w:cstheme="minorHAnsi"/>
        </w:rPr>
        <w:lastRenderedPageBreak/>
        <w:t xml:space="preserve">General Meeting. The Church Council will meet at least three times in any year. Both Church Members and non-members are invited to attend the AGM although only Members are allowed to vote in respect of any resolutions or elections. In order to make it possible to carry out all the functions of the Church and </w:t>
      </w:r>
      <w:proofErr w:type="spellStart"/>
      <w:r w:rsidRPr="00737251">
        <w:rPr>
          <w:rFonts w:cstheme="minorHAnsi"/>
        </w:rPr>
        <w:t>fulfil</w:t>
      </w:r>
      <w:proofErr w:type="spellEnd"/>
      <w:r w:rsidRPr="00737251">
        <w:rPr>
          <w:rFonts w:cstheme="minorHAnsi"/>
        </w:rPr>
        <w:t xml:space="preserve"> our vision a variety of committees are tasked with certain responsibilities which are laid out in the attached register of meetings.</w:t>
      </w:r>
    </w:p>
    <w:p w:rsidR="00AF1FF2" w:rsidRPr="00314FD5" w:rsidRDefault="00AF1FF2" w:rsidP="00513960">
      <w:pPr>
        <w:pStyle w:val="NoSpacing"/>
        <w:tabs>
          <w:tab w:val="right" w:pos="8931"/>
        </w:tabs>
        <w:rPr>
          <w:rFonts w:cstheme="minorHAnsi"/>
        </w:rPr>
      </w:pPr>
    </w:p>
    <w:p w:rsidR="00AF1FF2" w:rsidRPr="00314FD5" w:rsidRDefault="00737251" w:rsidP="00513960">
      <w:pPr>
        <w:pStyle w:val="NoSpacing"/>
        <w:tabs>
          <w:tab w:val="right" w:pos="8931"/>
        </w:tabs>
        <w:rPr>
          <w:rFonts w:cstheme="minorHAnsi"/>
        </w:rPr>
      </w:pPr>
      <w:r w:rsidRPr="00737251">
        <w:rPr>
          <w:rFonts w:cstheme="minorHAnsi"/>
        </w:rPr>
        <w:t>These include...</w:t>
      </w:r>
    </w:p>
    <w:p w:rsidR="00AF1FF2" w:rsidRPr="00314FD5" w:rsidRDefault="00AF1FF2" w:rsidP="00513960">
      <w:pPr>
        <w:pStyle w:val="NoSpacing"/>
        <w:tabs>
          <w:tab w:val="right" w:pos="8931"/>
        </w:tabs>
        <w:rPr>
          <w:rFonts w:cstheme="minorHAnsi"/>
        </w:rPr>
      </w:pPr>
    </w:p>
    <w:p w:rsidR="00AF1FF2" w:rsidRPr="00314FD5" w:rsidRDefault="00737251" w:rsidP="00513960">
      <w:pPr>
        <w:pStyle w:val="NoSpacing"/>
        <w:tabs>
          <w:tab w:val="left" w:pos="4253"/>
          <w:tab w:val="right" w:pos="8931"/>
        </w:tabs>
        <w:rPr>
          <w:rFonts w:cstheme="minorHAnsi"/>
          <w:color w:val="FF0000"/>
        </w:rPr>
      </w:pPr>
      <w:r w:rsidRPr="00737251">
        <w:rPr>
          <w:rFonts w:cstheme="minorHAnsi"/>
        </w:rPr>
        <w:t>Worship Consultation</w:t>
      </w:r>
      <w:r w:rsidRPr="00737251">
        <w:rPr>
          <w:rFonts w:cstheme="minorHAnsi"/>
        </w:rPr>
        <w:tab/>
      </w:r>
      <w:r w:rsidRPr="00737251">
        <w:rPr>
          <w:rFonts w:cstheme="minorHAnsi"/>
          <w:color w:val="FF0000"/>
        </w:rPr>
        <w:t>WC</w:t>
      </w:r>
    </w:p>
    <w:p w:rsidR="00AF1FF2" w:rsidRPr="00314FD5" w:rsidRDefault="00737251" w:rsidP="00513960">
      <w:pPr>
        <w:pStyle w:val="NoSpacing"/>
        <w:tabs>
          <w:tab w:val="left" w:pos="4253"/>
          <w:tab w:val="right" w:pos="8931"/>
        </w:tabs>
        <w:rPr>
          <w:rFonts w:cstheme="minorHAnsi"/>
          <w:color w:val="FF0000"/>
        </w:rPr>
      </w:pPr>
      <w:r w:rsidRPr="00737251">
        <w:rPr>
          <w:rFonts w:cstheme="minorHAnsi"/>
        </w:rPr>
        <w:t>Finance and Property Committee</w:t>
      </w:r>
      <w:r w:rsidRPr="00737251">
        <w:rPr>
          <w:rFonts w:cstheme="minorHAnsi"/>
        </w:rPr>
        <w:tab/>
      </w:r>
      <w:r w:rsidRPr="00737251">
        <w:rPr>
          <w:rFonts w:cstheme="minorHAnsi"/>
          <w:color w:val="FF0000"/>
        </w:rPr>
        <w:t>FP</w:t>
      </w:r>
    </w:p>
    <w:p w:rsidR="00AF1FF2" w:rsidRPr="00314FD5" w:rsidRDefault="00737251" w:rsidP="00513960">
      <w:pPr>
        <w:pStyle w:val="NoSpacing"/>
        <w:tabs>
          <w:tab w:val="left" w:pos="4253"/>
          <w:tab w:val="right" w:pos="8931"/>
        </w:tabs>
        <w:rPr>
          <w:rFonts w:cstheme="minorHAnsi"/>
          <w:color w:val="FF0000"/>
        </w:rPr>
      </w:pPr>
      <w:r w:rsidRPr="00737251">
        <w:rPr>
          <w:rFonts w:cstheme="minorHAnsi"/>
        </w:rPr>
        <w:t>Social Outreach &amp; Events Group</w:t>
      </w:r>
      <w:r w:rsidRPr="00737251">
        <w:rPr>
          <w:rFonts w:cstheme="minorHAnsi"/>
        </w:rPr>
        <w:tab/>
      </w:r>
      <w:r w:rsidRPr="00737251">
        <w:rPr>
          <w:rFonts w:cstheme="minorHAnsi"/>
          <w:color w:val="FF0000"/>
        </w:rPr>
        <w:t>SOE</w:t>
      </w:r>
    </w:p>
    <w:p w:rsidR="00AF1FF2" w:rsidRPr="00314FD5" w:rsidRDefault="00737251" w:rsidP="00513960">
      <w:pPr>
        <w:pStyle w:val="NoSpacing"/>
        <w:tabs>
          <w:tab w:val="left" w:pos="4253"/>
          <w:tab w:val="right" w:pos="8931"/>
        </w:tabs>
        <w:rPr>
          <w:rFonts w:cstheme="minorHAnsi"/>
          <w:color w:val="FF0000"/>
        </w:rPr>
      </w:pPr>
      <w:r w:rsidRPr="00737251">
        <w:rPr>
          <w:rFonts w:cstheme="minorHAnsi"/>
        </w:rPr>
        <w:t>Missions Committee</w:t>
      </w:r>
      <w:r w:rsidRPr="00737251">
        <w:rPr>
          <w:rFonts w:cstheme="minorHAnsi"/>
        </w:rPr>
        <w:tab/>
      </w:r>
      <w:r w:rsidRPr="00737251">
        <w:rPr>
          <w:rFonts w:cstheme="minorHAnsi"/>
          <w:color w:val="FF0000"/>
        </w:rPr>
        <w:t>MC</w:t>
      </w:r>
    </w:p>
    <w:p w:rsidR="00AF1FF2" w:rsidRPr="00314FD5" w:rsidRDefault="00737251" w:rsidP="00513960">
      <w:pPr>
        <w:pStyle w:val="NoSpacing"/>
        <w:tabs>
          <w:tab w:val="left" w:pos="4253"/>
          <w:tab w:val="right" w:pos="8931"/>
        </w:tabs>
        <w:rPr>
          <w:rFonts w:cstheme="minorHAnsi"/>
          <w:color w:val="FF0000"/>
        </w:rPr>
      </w:pPr>
      <w:r w:rsidRPr="00737251">
        <w:rPr>
          <w:rFonts w:cstheme="minorHAnsi"/>
        </w:rPr>
        <w:t>Pastoral Committee</w:t>
      </w:r>
      <w:r w:rsidRPr="00737251">
        <w:rPr>
          <w:rFonts w:cstheme="minorHAnsi"/>
        </w:rPr>
        <w:tab/>
      </w:r>
      <w:r w:rsidRPr="00737251">
        <w:rPr>
          <w:rFonts w:cstheme="minorHAnsi"/>
          <w:color w:val="FF0000"/>
        </w:rPr>
        <w:t>PC</w:t>
      </w:r>
    </w:p>
    <w:p w:rsidR="00AF1FF2" w:rsidRPr="00314FD5" w:rsidRDefault="00737251" w:rsidP="00513960">
      <w:pPr>
        <w:pStyle w:val="NoSpacing"/>
        <w:tabs>
          <w:tab w:val="left" w:pos="4253"/>
          <w:tab w:val="right" w:pos="8931"/>
        </w:tabs>
        <w:rPr>
          <w:rFonts w:cstheme="minorHAnsi"/>
          <w:color w:val="FF0000"/>
        </w:rPr>
      </w:pPr>
      <w:r w:rsidRPr="00737251">
        <w:rPr>
          <w:rFonts w:cstheme="minorHAnsi"/>
          <w:color w:val="000000"/>
        </w:rPr>
        <w:t>PROD Group</w:t>
      </w:r>
      <w:r w:rsidRPr="00737251">
        <w:rPr>
          <w:rFonts w:cstheme="minorHAnsi"/>
          <w:color w:val="000000"/>
        </w:rPr>
        <w:tab/>
      </w:r>
      <w:r w:rsidRPr="00737251">
        <w:rPr>
          <w:rFonts w:cstheme="minorHAnsi"/>
          <w:color w:val="FF0000"/>
        </w:rPr>
        <w:t>PROD</w:t>
      </w:r>
    </w:p>
    <w:p w:rsidR="00AF1FF2" w:rsidRPr="00314FD5" w:rsidRDefault="00AF1FF2" w:rsidP="00513960">
      <w:pPr>
        <w:pStyle w:val="NoSpacing"/>
        <w:tabs>
          <w:tab w:val="right" w:pos="8931"/>
        </w:tabs>
        <w:rPr>
          <w:rFonts w:cstheme="minorHAnsi"/>
        </w:rPr>
      </w:pPr>
    </w:p>
    <w:p w:rsidR="00AF1FF2" w:rsidRPr="00314FD5" w:rsidRDefault="00737251" w:rsidP="00513960">
      <w:pPr>
        <w:pStyle w:val="NoSpacing"/>
        <w:tabs>
          <w:tab w:val="right" w:pos="8931"/>
        </w:tabs>
        <w:rPr>
          <w:rFonts w:cstheme="minorHAnsi"/>
        </w:rPr>
      </w:pPr>
      <w:r w:rsidRPr="00737251">
        <w:rPr>
          <w:rFonts w:cstheme="minorHAnsi"/>
        </w:rPr>
        <w:t xml:space="preserve">The Church Stewards, who are appointed annually at the Church AGM, help prepare the Church for each act of worship; ensure that all services duly take place and that each preacher is welcomed; and assist the minister to undertake his or her duties. Methodist Standing Order 633 describes their general duties as follows: </w:t>
      </w:r>
      <w:r w:rsidRPr="00737251">
        <w:rPr>
          <w:rFonts w:cstheme="minorHAnsi"/>
          <w:i/>
        </w:rPr>
        <w:t>Church Stewards are corporately responsible with the minister for giving leadership and help over the whole range of the Church’s life and activity. They are particularly charged to hold together in unity the variety of concerns that are contained within the one ministry of the Church. To this end it is their responsibility to uphold and act upon the decisions and policies of the Church Council. In the discharge of their duties they are encouraged wherever possible to draw other members with appropriate gifts into a leadership team to be appointed by the Church Council</w:t>
      </w:r>
      <w:r w:rsidRPr="00737251">
        <w:rPr>
          <w:rFonts w:cstheme="minorHAnsi"/>
        </w:rPr>
        <w:t xml:space="preserve">. </w:t>
      </w:r>
    </w:p>
    <w:p w:rsidR="00AF1FF2" w:rsidRPr="00314FD5" w:rsidRDefault="00AF1FF2" w:rsidP="00513960">
      <w:pPr>
        <w:pStyle w:val="NoSpacing"/>
        <w:tabs>
          <w:tab w:val="right" w:pos="8931"/>
        </w:tabs>
        <w:rPr>
          <w:rFonts w:cstheme="minorHAnsi"/>
          <w:b/>
          <w:u w:val="single"/>
        </w:rPr>
      </w:pPr>
    </w:p>
    <w:p w:rsidR="00AF1FF2" w:rsidRPr="00314FD5" w:rsidRDefault="00737251" w:rsidP="00513960">
      <w:pPr>
        <w:pStyle w:val="NoSpacing"/>
        <w:tabs>
          <w:tab w:val="right" w:pos="8931"/>
        </w:tabs>
        <w:rPr>
          <w:rFonts w:cstheme="minorHAnsi"/>
          <w:b/>
          <w:u w:val="single"/>
        </w:rPr>
      </w:pPr>
      <w:r w:rsidRPr="00737251">
        <w:rPr>
          <w:rFonts w:cstheme="minorHAnsi"/>
          <w:b/>
          <w:u w:val="single"/>
        </w:rPr>
        <w:t>OUR POLICIES &amp; COMMITTEE TERMS OF REFERENCE (ALL APPENDED)</w:t>
      </w:r>
    </w:p>
    <w:p w:rsidR="00AF1FF2" w:rsidRPr="00314FD5" w:rsidRDefault="00AF1FF2" w:rsidP="00513960">
      <w:pPr>
        <w:pStyle w:val="NoSpacing"/>
        <w:tabs>
          <w:tab w:val="right" w:pos="8931"/>
        </w:tabs>
        <w:rPr>
          <w:rFonts w:cstheme="minorHAnsi"/>
          <w:b/>
          <w:u w:val="single"/>
        </w:rPr>
      </w:pPr>
    </w:p>
    <w:p w:rsidR="00AF1FF2" w:rsidRPr="00314FD5" w:rsidRDefault="00737251" w:rsidP="00513960">
      <w:pPr>
        <w:pStyle w:val="NoSpacing"/>
        <w:tabs>
          <w:tab w:val="right" w:pos="8931"/>
        </w:tabs>
        <w:rPr>
          <w:rFonts w:cstheme="minorHAnsi"/>
        </w:rPr>
      </w:pPr>
      <w:r w:rsidRPr="00737251">
        <w:rPr>
          <w:rFonts w:cstheme="minorHAnsi"/>
        </w:rPr>
        <w:t>Safeguarding of Children, Young People and Vulnerable Adults</w:t>
      </w:r>
    </w:p>
    <w:p w:rsidR="00AF1FF2" w:rsidRPr="00314FD5" w:rsidRDefault="00737251" w:rsidP="00513960">
      <w:pPr>
        <w:pStyle w:val="NoSpacing"/>
        <w:tabs>
          <w:tab w:val="right" w:pos="8931"/>
        </w:tabs>
        <w:rPr>
          <w:rFonts w:cstheme="minorHAnsi"/>
        </w:rPr>
      </w:pPr>
      <w:r w:rsidRPr="00737251">
        <w:rPr>
          <w:rFonts w:cstheme="minorHAnsi"/>
        </w:rPr>
        <w:t>Financial Delegation / Reserves/ Charitable Giving / Premises and Charges / Lone Worker</w:t>
      </w:r>
    </w:p>
    <w:p w:rsidR="00AF1FF2" w:rsidRPr="00314FD5" w:rsidRDefault="00737251" w:rsidP="00513960">
      <w:pPr>
        <w:pStyle w:val="NoSpacing"/>
        <w:tabs>
          <w:tab w:val="right" w:pos="8931"/>
        </w:tabs>
        <w:rPr>
          <w:rFonts w:cstheme="minorHAnsi"/>
        </w:rPr>
      </w:pPr>
      <w:r w:rsidRPr="00737251">
        <w:rPr>
          <w:rFonts w:cstheme="minorHAnsi"/>
        </w:rPr>
        <w:t>Babies and Toddlers Memorandum of Understanding</w:t>
      </w:r>
    </w:p>
    <w:p w:rsidR="004F4A12" w:rsidRPr="00314FD5" w:rsidRDefault="004F4A12" w:rsidP="00513960">
      <w:pPr>
        <w:pStyle w:val="NoSpacing"/>
        <w:tabs>
          <w:tab w:val="right" w:pos="8931"/>
        </w:tabs>
        <w:rPr>
          <w:rFonts w:cstheme="minorHAnsi"/>
        </w:rPr>
      </w:pPr>
    </w:p>
    <w:p w:rsidR="00AF1FF2" w:rsidRPr="00314FD5" w:rsidRDefault="00737251" w:rsidP="00513960">
      <w:pPr>
        <w:pStyle w:val="NoSpacing"/>
        <w:tabs>
          <w:tab w:val="right" w:pos="8931"/>
        </w:tabs>
        <w:rPr>
          <w:rFonts w:cstheme="minorHAnsi"/>
        </w:rPr>
      </w:pPr>
      <w:r w:rsidRPr="00737251">
        <w:rPr>
          <w:rFonts w:cstheme="minorHAnsi"/>
        </w:rPr>
        <w:t xml:space="preserve">All policies will be documented, reviewed annually and made available to members and other interested parties upon request </w:t>
      </w:r>
    </w:p>
    <w:p w:rsidR="00AF1FF2" w:rsidRPr="00314FD5" w:rsidRDefault="00AF1FF2" w:rsidP="00513960">
      <w:pPr>
        <w:pStyle w:val="NoSpacing"/>
        <w:tabs>
          <w:tab w:val="right" w:pos="8931"/>
        </w:tabs>
        <w:rPr>
          <w:rFonts w:cstheme="minorHAnsi"/>
          <w:b/>
          <w:highlight w:val="yellow"/>
          <w:u w:val="single"/>
        </w:rPr>
      </w:pPr>
    </w:p>
    <w:p w:rsidR="00AF1FF2" w:rsidRPr="00314FD5" w:rsidRDefault="00737251" w:rsidP="00513960">
      <w:pPr>
        <w:pStyle w:val="NoSpacing"/>
        <w:tabs>
          <w:tab w:val="right" w:pos="8931"/>
        </w:tabs>
        <w:rPr>
          <w:rFonts w:cstheme="minorHAnsi"/>
          <w:b/>
          <w:color w:val="FF0000"/>
        </w:rPr>
      </w:pPr>
      <w:r w:rsidRPr="00737251">
        <w:rPr>
          <w:rFonts w:cstheme="minorHAnsi"/>
          <w:b/>
          <w:color w:val="000000"/>
        </w:rPr>
        <w:t xml:space="preserve">This document shall itself be reviewed and adopted on an annual basis by the Church Council, usually at the June Church Council ahead of a new </w:t>
      </w:r>
      <w:proofErr w:type="spellStart"/>
      <w:r w:rsidRPr="00737251">
        <w:rPr>
          <w:rFonts w:cstheme="minorHAnsi"/>
          <w:b/>
          <w:color w:val="000000"/>
        </w:rPr>
        <w:t>connexional</w:t>
      </w:r>
      <w:proofErr w:type="spellEnd"/>
      <w:r w:rsidRPr="00737251">
        <w:rPr>
          <w:rFonts w:cstheme="minorHAnsi"/>
          <w:b/>
          <w:color w:val="000000"/>
        </w:rPr>
        <w:t xml:space="preserve"> year.</w:t>
      </w:r>
    </w:p>
    <w:p w:rsidR="00101084" w:rsidRPr="004E793B" w:rsidRDefault="00101084" w:rsidP="00513960">
      <w:pPr>
        <w:spacing w:after="0"/>
        <w:rPr>
          <w:rFonts w:cs="Arial"/>
          <w:color w:val="000000" w:themeColor="text1"/>
          <w:sz w:val="24"/>
          <w:szCs w:val="24"/>
        </w:rPr>
      </w:pPr>
    </w:p>
    <w:sectPr w:rsidR="00101084" w:rsidRPr="004E793B" w:rsidSect="009A4264">
      <w:headerReference w:type="even" r:id="rId10"/>
      <w:headerReference w:type="default" r:id="rId11"/>
      <w:footerReference w:type="even" r:id="rId12"/>
      <w:footerReference w:type="default" r:id="rId13"/>
      <w:headerReference w:type="first" r:id="rId14"/>
      <w:footerReference w:type="first" r:id="rId15"/>
      <w:pgSz w:w="11906" w:h="16838"/>
      <w:pgMar w:top="851" w:right="107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BFA" w:rsidRDefault="00332BFA" w:rsidP="007C2274">
      <w:pPr>
        <w:spacing w:after="0" w:line="240" w:lineRule="auto"/>
      </w:pPr>
      <w:r>
        <w:separator/>
      </w:r>
    </w:p>
  </w:endnote>
  <w:endnote w:type="continuationSeparator" w:id="0">
    <w:p w:rsidR="00332BFA" w:rsidRDefault="00332BFA" w:rsidP="007C2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ax-Light">
    <w:altName w:val="Dax-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78" w:rsidRDefault="00851B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722719"/>
      <w:docPartObj>
        <w:docPartGallery w:val="Page Numbers (Bottom of Page)"/>
        <w:docPartUnique/>
      </w:docPartObj>
    </w:sdtPr>
    <w:sdtContent>
      <w:p w:rsidR="00851B78" w:rsidRDefault="00273B79">
        <w:pPr>
          <w:pStyle w:val="Footer"/>
          <w:jc w:val="center"/>
        </w:pPr>
        <w:fldSimple w:instr=" PAGE   \* MERGEFORMAT ">
          <w:r w:rsidR="00382A27">
            <w:rPr>
              <w:noProof/>
            </w:rPr>
            <w:t>14</w:t>
          </w:r>
        </w:fldSimple>
      </w:p>
    </w:sdtContent>
  </w:sdt>
  <w:p w:rsidR="00851B78" w:rsidRDefault="00851B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78" w:rsidRDefault="00851B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BFA" w:rsidRDefault="00332BFA" w:rsidP="007C2274">
      <w:pPr>
        <w:spacing w:after="0" w:line="240" w:lineRule="auto"/>
      </w:pPr>
      <w:r>
        <w:separator/>
      </w:r>
    </w:p>
  </w:footnote>
  <w:footnote w:type="continuationSeparator" w:id="0">
    <w:p w:rsidR="00332BFA" w:rsidRDefault="00332BFA" w:rsidP="007C22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78" w:rsidRDefault="00273B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40532" o:spid="_x0000_s2053" type="#_x0000_t136" style="position:absolute;margin-left:0;margin-top:0;width:250.8pt;height:58.2pt;rotation:315;z-index:-251654144;mso-position-horizontal:center;mso-position-horizontal-relative:margin;mso-position-vertical:center;mso-position-vertical-relative:margin" o:allowincell="f" fillcolor="#a5a5a5 [2092]" stroked="f">
          <v:fill opacity=".5"/>
          <v:textpath style="font-family:&quot;Calibri&quot;;font-size:48pt" string="unconfirm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78" w:rsidRDefault="00273B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40533" o:spid="_x0000_s2054" type="#_x0000_t136" style="position:absolute;margin-left:0;margin-top:0;width:250.8pt;height:58.2pt;rotation:315;z-index:-251652096;mso-position-horizontal:center;mso-position-horizontal-relative:margin;mso-position-vertical:center;mso-position-vertical-relative:margin" o:allowincell="f" fillcolor="#a5a5a5 [2092]" stroked="f">
          <v:fill opacity=".5"/>
          <v:textpath style="font-family:&quot;Calibri&quot;;font-size:48pt" string="unconfirme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78" w:rsidRDefault="00273B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40531" o:spid="_x0000_s2052" type="#_x0000_t136" style="position:absolute;margin-left:0;margin-top:0;width:250.8pt;height:58.2pt;rotation:315;z-index:-251656192;mso-position-horizontal:center;mso-position-horizontal-relative:margin;mso-position-vertical:center;mso-position-vertical-relative:margin" o:allowincell="f" fillcolor="#a5a5a5 [2092]" stroked="f">
          <v:fill opacity=".5"/>
          <v:textpath style="font-family:&quot;Calibri&quot;;font-size:48pt" string="unconfirme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9418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92BBA"/>
    <w:multiLevelType w:val="hybridMultilevel"/>
    <w:tmpl w:val="81D660CE"/>
    <w:lvl w:ilvl="0" w:tplc="FA5659F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F27557"/>
    <w:multiLevelType w:val="hybridMultilevel"/>
    <w:tmpl w:val="96AE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BE4C7C"/>
    <w:multiLevelType w:val="hybridMultilevel"/>
    <w:tmpl w:val="8F7E5928"/>
    <w:lvl w:ilvl="0" w:tplc="4C607ED0">
      <w:start w:val="1"/>
      <w:numFmt w:val="bullet"/>
      <w:lvlText w:val="-"/>
      <w:lvlJc w:val="left"/>
      <w:pPr>
        <w:ind w:left="394" w:hanging="360"/>
      </w:pPr>
      <w:rPr>
        <w:rFonts w:ascii="Calibri" w:eastAsiaTheme="minorHAnsi" w:hAnsi="Calibri" w:cs="Calibri"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
    <w:nsid w:val="1D045477"/>
    <w:multiLevelType w:val="hybridMultilevel"/>
    <w:tmpl w:val="4456F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957BA2"/>
    <w:multiLevelType w:val="hybridMultilevel"/>
    <w:tmpl w:val="8DBE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795F81"/>
    <w:multiLevelType w:val="hybridMultilevel"/>
    <w:tmpl w:val="AC9EAB2E"/>
    <w:lvl w:ilvl="0" w:tplc="7A70A2AC">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CA239A"/>
    <w:multiLevelType w:val="hybridMultilevel"/>
    <w:tmpl w:val="1E4EE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5879E7"/>
    <w:multiLevelType w:val="hybridMultilevel"/>
    <w:tmpl w:val="60E82E5A"/>
    <w:lvl w:ilvl="0" w:tplc="2FAC26E4">
      <w:start w:val="1"/>
      <w:numFmt w:val="bullet"/>
      <w:lvlText w:val="-"/>
      <w:lvlJc w:val="left"/>
      <w:pPr>
        <w:ind w:left="394" w:hanging="360"/>
      </w:pPr>
      <w:rPr>
        <w:rFonts w:ascii="Calibri" w:eastAsiaTheme="minorHAnsi" w:hAnsi="Calibri" w:cs="Calibri"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9">
    <w:nsid w:val="3A25609C"/>
    <w:multiLevelType w:val="hybridMultilevel"/>
    <w:tmpl w:val="8B12BF86"/>
    <w:lvl w:ilvl="0" w:tplc="E82C9A4A">
      <w:start w:val="1"/>
      <w:numFmt w:val="lowerRoman"/>
      <w:lvlText w:val="(%1)"/>
      <w:lvlJc w:val="left"/>
      <w:pPr>
        <w:ind w:left="1005" w:hanging="720"/>
      </w:pPr>
      <w:rPr>
        <w:rFonts w:hint="default"/>
      </w:rPr>
    </w:lvl>
    <w:lvl w:ilvl="1" w:tplc="08090001">
      <w:start w:val="1"/>
      <w:numFmt w:val="bullet"/>
      <w:lvlText w:val=""/>
      <w:lvlJc w:val="left"/>
      <w:pPr>
        <w:ind w:left="1365" w:hanging="360"/>
      </w:pPr>
      <w:rPr>
        <w:rFonts w:ascii="Symbol" w:hAnsi="Symbol" w:hint="default"/>
      </w:r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0">
    <w:nsid w:val="41F512AA"/>
    <w:multiLevelType w:val="hybridMultilevel"/>
    <w:tmpl w:val="4A8654FE"/>
    <w:lvl w:ilvl="0" w:tplc="0CA8E93C">
      <w:start w:val="1"/>
      <w:numFmt w:val="bullet"/>
      <w:lvlText w:val="•"/>
      <w:lvlJc w:val="left"/>
      <w:pPr>
        <w:tabs>
          <w:tab w:val="num" w:pos="720"/>
        </w:tabs>
        <w:ind w:left="720" w:hanging="360"/>
      </w:pPr>
      <w:rPr>
        <w:rFonts w:ascii="Arial" w:hAnsi="Arial" w:hint="default"/>
      </w:rPr>
    </w:lvl>
    <w:lvl w:ilvl="1" w:tplc="517422F0" w:tentative="1">
      <w:start w:val="1"/>
      <w:numFmt w:val="bullet"/>
      <w:lvlText w:val="•"/>
      <w:lvlJc w:val="left"/>
      <w:pPr>
        <w:tabs>
          <w:tab w:val="num" w:pos="1440"/>
        </w:tabs>
        <w:ind w:left="1440" w:hanging="360"/>
      </w:pPr>
      <w:rPr>
        <w:rFonts w:ascii="Arial" w:hAnsi="Arial" w:hint="default"/>
      </w:rPr>
    </w:lvl>
    <w:lvl w:ilvl="2" w:tplc="DC8A51A4" w:tentative="1">
      <w:start w:val="1"/>
      <w:numFmt w:val="bullet"/>
      <w:lvlText w:val="•"/>
      <w:lvlJc w:val="left"/>
      <w:pPr>
        <w:tabs>
          <w:tab w:val="num" w:pos="2160"/>
        </w:tabs>
        <w:ind w:left="2160" w:hanging="360"/>
      </w:pPr>
      <w:rPr>
        <w:rFonts w:ascii="Arial" w:hAnsi="Arial" w:hint="default"/>
      </w:rPr>
    </w:lvl>
    <w:lvl w:ilvl="3" w:tplc="716E17AC" w:tentative="1">
      <w:start w:val="1"/>
      <w:numFmt w:val="bullet"/>
      <w:lvlText w:val="•"/>
      <w:lvlJc w:val="left"/>
      <w:pPr>
        <w:tabs>
          <w:tab w:val="num" w:pos="2880"/>
        </w:tabs>
        <w:ind w:left="2880" w:hanging="360"/>
      </w:pPr>
      <w:rPr>
        <w:rFonts w:ascii="Arial" w:hAnsi="Arial" w:hint="default"/>
      </w:rPr>
    </w:lvl>
    <w:lvl w:ilvl="4" w:tplc="9B744502" w:tentative="1">
      <w:start w:val="1"/>
      <w:numFmt w:val="bullet"/>
      <w:lvlText w:val="•"/>
      <w:lvlJc w:val="left"/>
      <w:pPr>
        <w:tabs>
          <w:tab w:val="num" w:pos="3600"/>
        </w:tabs>
        <w:ind w:left="3600" w:hanging="360"/>
      </w:pPr>
      <w:rPr>
        <w:rFonts w:ascii="Arial" w:hAnsi="Arial" w:hint="default"/>
      </w:rPr>
    </w:lvl>
    <w:lvl w:ilvl="5" w:tplc="A97A2504" w:tentative="1">
      <w:start w:val="1"/>
      <w:numFmt w:val="bullet"/>
      <w:lvlText w:val="•"/>
      <w:lvlJc w:val="left"/>
      <w:pPr>
        <w:tabs>
          <w:tab w:val="num" w:pos="4320"/>
        </w:tabs>
        <w:ind w:left="4320" w:hanging="360"/>
      </w:pPr>
      <w:rPr>
        <w:rFonts w:ascii="Arial" w:hAnsi="Arial" w:hint="default"/>
      </w:rPr>
    </w:lvl>
    <w:lvl w:ilvl="6" w:tplc="72BE5E54" w:tentative="1">
      <w:start w:val="1"/>
      <w:numFmt w:val="bullet"/>
      <w:lvlText w:val="•"/>
      <w:lvlJc w:val="left"/>
      <w:pPr>
        <w:tabs>
          <w:tab w:val="num" w:pos="5040"/>
        </w:tabs>
        <w:ind w:left="5040" w:hanging="360"/>
      </w:pPr>
      <w:rPr>
        <w:rFonts w:ascii="Arial" w:hAnsi="Arial" w:hint="default"/>
      </w:rPr>
    </w:lvl>
    <w:lvl w:ilvl="7" w:tplc="53708154" w:tentative="1">
      <w:start w:val="1"/>
      <w:numFmt w:val="bullet"/>
      <w:lvlText w:val="•"/>
      <w:lvlJc w:val="left"/>
      <w:pPr>
        <w:tabs>
          <w:tab w:val="num" w:pos="5760"/>
        </w:tabs>
        <w:ind w:left="5760" w:hanging="360"/>
      </w:pPr>
      <w:rPr>
        <w:rFonts w:ascii="Arial" w:hAnsi="Arial" w:hint="default"/>
      </w:rPr>
    </w:lvl>
    <w:lvl w:ilvl="8" w:tplc="F9ACF3FA" w:tentative="1">
      <w:start w:val="1"/>
      <w:numFmt w:val="bullet"/>
      <w:lvlText w:val="•"/>
      <w:lvlJc w:val="left"/>
      <w:pPr>
        <w:tabs>
          <w:tab w:val="num" w:pos="6480"/>
        </w:tabs>
        <w:ind w:left="6480" w:hanging="360"/>
      </w:pPr>
      <w:rPr>
        <w:rFonts w:ascii="Arial" w:hAnsi="Arial" w:hint="default"/>
      </w:rPr>
    </w:lvl>
  </w:abstractNum>
  <w:abstractNum w:abstractNumId="11">
    <w:nsid w:val="42D93192"/>
    <w:multiLevelType w:val="hybridMultilevel"/>
    <w:tmpl w:val="E2C8B98E"/>
    <w:lvl w:ilvl="0" w:tplc="400EDBD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760816"/>
    <w:multiLevelType w:val="hybridMultilevel"/>
    <w:tmpl w:val="C9D21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4776D5"/>
    <w:multiLevelType w:val="hybridMultilevel"/>
    <w:tmpl w:val="258AAB6E"/>
    <w:lvl w:ilvl="0" w:tplc="3FA89070">
      <w:start w:val="1"/>
      <w:numFmt w:val="bullet"/>
      <w:lvlText w:val="•"/>
      <w:lvlJc w:val="left"/>
      <w:pPr>
        <w:tabs>
          <w:tab w:val="num" w:pos="720"/>
        </w:tabs>
        <w:ind w:left="720" w:hanging="360"/>
      </w:pPr>
      <w:rPr>
        <w:rFonts w:ascii="Arial" w:hAnsi="Arial" w:hint="default"/>
      </w:rPr>
    </w:lvl>
    <w:lvl w:ilvl="1" w:tplc="A5369CDE" w:tentative="1">
      <w:start w:val="1"/>
      <w:numFmt w:val="bullet"/>
      <w:lvlText w:val="•"/>
      <w:lvlJc w:val="left"/>
      <w:pPr>
        <w:tabs>
          <w:tab w:val="num" w:pos="1440"/>
        </w:tabs>
        <w:ind w:left="1440" w:hanging="360"/>
      </w:pPr>
      <w:rPr>
        <w:rFonts w:ascii="Arial" w:hAnsi="Arial" w:hint="default"/>
      </w:rPr>
    </w:lvl>
    <w:lvl w:ilvl="2" w:tplc="595C8E6C" w:tentative="1">
      <w:start w:val="1"/>
      <w:numFmt w:val="bullet"/>
      <w:lvlText w:val="•"/>
      <w:lvlJc w:val="left"/>
      <w:pPr>
        <w:tabs>
          <w:tab w:val="num" w:pos="2160"/>
        </w:tabs>
        <w:ind w:left="2160" w:hanging="360"/>
      </w:pPr>
      <w:rPr>
        <w:rFonts w:ascii="Arial" w:hAnsi="Arial" w:hint="default"/>
      </w:rPr>
    </w:lvl>
    <w:lvl w:ilvl="3" w:tplc="5672E67C" w:tentative="1">
      <w:start w:val="1"/>
      <w:numFmt w:val="bullet"/>
      <w:lvlText w:val="•"/>
      <w:lvlJc w:val="left"/>
      <w:pPr>
        <w:tabs>
          <w:tab w:val="num" w:pos="2880"/>
        </w:tabs>
        <w:ind w:left="2880" w:hanging="360"/>
      </w:pPr>
      <w:rPr>
        <w:rFonts w:ascii="Arial" w:hAnsi="Arial" w:hint="default"/>
      </w:rPr>
    </w:lvl>
    <w:lvl w:ilvl="4" w:tplc="D30C0B62" w:tentative="1">
      <w:start w:val="1"/>
      <w:numFmt w:val="bullet"/>
      <w:lvlText w:val="•"/>
      <w:lvlJc w:val="left"/>
      <w:pPr>
        <w:tabs>
          <w:tab w:val="num" w:pos="3600"/>
        </w:tabs>
        <w:ind w:left="3600" w:hanging="360"/>
      </w:pPr>
      <w:rPr>
        <w:rFonts w:ascii="Arial" w:hAnsi="Arial" w:hint="default"/>
      </w:rPr>
    </w:lvl>
    <w:lvl w:ilvl="5" w:tplc="EAD8FE14" w:tentative="1">
      <w:start w:val="1"/>
      <w:numFmt w:val="bullet"/>
      <w:lvlText w:val="•"/>
      <w:lvlJc w:val="left"/>
      <w:pPr>
        <w:tabs>
          <w:tab w:val="num" w:pos="4320"/>
        </w:tabs>
        <w:ind w:left="4320" w:hanging="360"/>
      </w:pPr>
      <w:rPr>
        <w:rFonts w:ascii="Arial" w:hAnsi="Arial" w:hint="default"/>
      </w:rPr>
    </w:lvl>
    <w:lvl w:ilvl="6" w:tplc="03B2003E" w:tentative="1">
      <w:start w:val="1"/>
      <w:numFmt w:val="bullet"/>
      <w:lvlText w:val="•"/>
      <w:lvlJc w:val="left"/>
      <w:pPr>
        <w:tabs>
          <w:tab w:val="num" w:pos="5040"/>
        </w:tabs>
        <w:ind w:left="5040" w:hanging="360"/>
      </w:pPr>
      <w:rPr>
        <w:rFonts w:ascii="Arial" w:hAnsi="Arial" w:hint="default"/>
      </w:rPr>
    </w:lvl>
    <w:lvl w:ilvl="7" w:tplc="AE9631AE" w:tentative="1">
      <w:start w:val="1"/>
      <w:numFmt w:val="bullet"/>
      <w:lvlText w:val="•"/>
      <w:lvlJc w:val="left"/>
      <w:pPr>
        <w:tabs>
          <w:tab w:val="num" w:pos="5760"/>
        </w:tabs>
        <w:ind w:left="5760" w:hanging="360"/>
      </w:pPr>
      <w:rPr>
        <w:rFonts w:ascii="Arial" w:hAnsi="Arial" w:hint="default"/>
      </w:rPr>
    </w:lvl>
    <w:lvl w:ilvl="8" w:tplc="5824E016" w:tentative="1">
      <w:start w:val="1"/>
      <w:numFmt w:val="bullet"/>
      <w:lvlText w:val="•"/>
      <w:lvlJc w:val="left"/>
      <w:pPr>
        <w:tabs>
          <w:tab w:val="num" w:pos="6480"/>
        </w:tabs>
        <w:ind w:left="6480" w:hanging="360"/>
      </w:pPr>
      <w:rPr>
        <w:rFonts w:ascii="Arial" w:hAnsi="Arial" w:hint="default"/>
      </w:rPr>
    </w:lvl>
  </w:abstractNum>
  <w:abstractNum w:abstractNumId="14">
    <w:nsid w:val="5B4B0FAD"/>
    <w:multiLevelType w:val="hybridMultilevel"/>
    <w:tmpl w:val="033EB9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67270AA0"/>
    <w:multiLevelType w:val="multilevel"/>
    <w:tmpl w:val="B89AA4AC"/>
    <w:styleLink w:val="WWNum6"/>
    <w:lvl w:ilvl="0">
      <w:numFmt w:val="bullet"/>
      <w:lvlText w:val=""/>
      <w:lvlJc w:val="left"/>
      <w:rPr>
        <w:rFonts w:ascii="Symbol" w:hAnsi="Symbol"/>
      </w:rPr>
    </w:lvl>
    <w:lvl w:ilvl="1">
      <w:numFmt w:val="bullet"/>
      <w:lvlText w:val="-"/>
      <w:lvlJc w:val="left"/>
      <w:rPr>
        <w:rFonts w:ascii="Calibri" w:hAnsi="Calibri"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678C2E8E"/>
    <w:multiLevelType w:val="multilevel"/>
    <w:tmpl w:val="60E473AA"/>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68280C68"/>
    <w:multiLevelType w:val="hybridMultilevel"/>
    <w:tmpl w:val="69D4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DC3D9F"/>
    <w:multiLevelType w:val="hybridMultilevel"/>
    <w:tmpl w:val="B3BCCF1C"/>
    <w:lvl w:ilvl="0" w:tplc="DAE07BD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E50352"/>
    <w:multiLevelType w:val="hybridMultilevel"/>
    <w:tmpl w:val="A5F2C108"/>
    <w:lvl w:ilvl="0" w:tplc="FA5659F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12"/>
  </w:num>
  <w:num w:numId="6">
    <w:abstractNumId w:val="15"/>
  </w:num>
  <w:num w:numId="7">
    <w:abstractNumId w:val="16"/>
  </w:num>
  <w:num w:numId="8">
    <w:abstractNumId w:val="11"/>
  </w:num>
  <w:num w:numId="9">
    <w:abstractNumId w:val="19"/>
  </w:num>
  <w:num w:numId="10">
    <w:abstractNumId w:val="1"/>
  </w:num>
  <w:num w:numId="11">
    <w:abstractNumId w:val="8"/>
  </w:num>
  <w:num w:numId="12">
    <w:abstractNumId w:val="3"/>
  </w:num>
  <w:num w:numId="13">
    <w:abstractNumId w:val="9"/>
  </w:num>
  <w:num w:numId="14">
    <w:abstractNumId w:val="18"/>
  </w:num>
  <w:num w:numId="15">
    <w:abstractNumId w:val="6"/>
  </w:num>
  <w:num w:numId="16">
    <w:abstractNumId w:val="2"/>
  </w:num>
  <w:num w:numId="17">
    <w:abstractNumId w:val="17"/>
  </w:num>
  <w:num w:numId="18">
    <w:abstractNumId w:val="13"/>
  </w:num>
  <w:num w:numId="19">
    <w:abstractNumId w:val="10"/>
  </w:num>
  <w:num w:numId="20">
    <w:abstractNumId w:val="1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Prout">
    <w15:presenceInfo w15:providerId="None" w15:userId="Andrew Prou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5C21AF"/>
    <w:rsid w:val="000037C8"/>
    <w:rsid w:val="00004EF9"/>
    <w:rsid w:val="00017495"/>
    <w:rsid w:val="0002165A"/>
    <w:rsid w:val="0002248E"/>
    <w:rsid w:val="00044FEA"/>
    <w:rsid w:val="00050BA6"/>
    <w:rsid w:val="00064FDA"/>
    <w:rsid w:val="00071C65"/>
    <w:rsid w:val="00075EB4"/>
    <w:rsid w:val="00076667"/>
    <w:rsid w:val="00076C5C"/>
    <w:rsid w:val="000B7D77"/>
    <w:rsid w:val="000C164B"/>
    <w:rsid w:val="000D10E9"/>
    <w:rsid w:val="000E2B1E"/>
    <w:rsid w:val="000E755B"/>
    <w:rsid w:val="000F4FB1"/>
    <w:rsid w:val="00101084"/>
    <w:rsid w:val="0013065C"/>
    <w:rsid w:val="0013427A"/>
    <w:rsid w:val="001355A5"/>
    <w:rsid w:val="001610ED"/>
    <w:rsid w:val="00167DE3"/>
    <w:rsid w:val="00170399"/>
    <w:rsid w:val="00173834"/>
    <w:rsid w:val="0019339C"/>
    <w:rsid w:val="00193692"/>
    <w:rsid w:val="001A1AA4"/>
    <w:rsid w:val="001A54A3"/>
    <w:rsid w:val="001A7AAC"/>
    <w:rsid w:val="001B78A0"/>
    <w:rsid w:val="001C0DAF"/>
    <w:rsid w:val="001C352B"/>
    <w:rsid w:val="001D4CB0"/>
    <w:rsid w:val="001E0945"/>
    <w:rsid w:val="001F152C"/>
    <w:rsid w:val="00211F96"/>
    <w:rsid w:val="00214DDE"/>
    <w:rsid w:val="00216A01"/>
    <w:rsid w:val="00220D5B"/>
    <w:rsid w:val="00221FF6"/>
    <w:rsid w:val="00222DD9"/>
    <w:rsid w:val="00227D4A"/>
    <w:rsid w:val="00227F87"/>
    <w:rsid w:val="0023028B"/>
    <w:rsid w:val="002312B0"/>
    <w:rsid w:val="0023263B"/>
    <w:rsid w:val="00234B0F"/>
    <w:rsid w:val="002411DC"/>
    <w:rsid w:val="002470DA"/>
    <w:rsid w:val="002500E0"/>
    <w:rsid w:val="0027368D"/>
    <w:rsid w:val="00273B79"/>
    <w:rsid w:val="00273D0A"/>
    <w:rsid w:val="002818E9"/>
    <w:rsid w:val="002A3B63"/>
    <w:rsid w:val="002B4E0B"/>
    <w:rsid w:val="002B62FA"/>
    <w:rsid w:val="002B7EE8"/>
    <w:rsid w:val="002C46FD"/>
    <w:rsid w:val="002D375E"/>
    <w:rsid w:val="002D50D1"/>
    <w:rsid w:val="002D5520"/>
    <w:rsid w:val="002E34E1"/>
    <w:rsid w:val="00300C0A"/>
    <w:rsid w:val="00302CD1"/>
    <w:rsid w:val="00305B89"/>
    <w:rsid w:val="003078A5"/>
    <w:rsid w:val="00314FD5"/>
    <w:rsid w:val="00321034"/>
    <w:rsid w:val="0032337D"/>
    <w:rsid w:val="00324583"/>
    <w:rsid w:val="00332BFA"/>
    <w:rsid w:val="00333738"/>
    <w:rsid w:val="00333D30"/>
    <w:rsid w:val="0034789C"/>
    <w:rsid w:val="00354748"/>
    <w:rsid w:val="0036723C"/>
    <w:rsid w:val="00375AD3"/>
    <w:rsid w:val="00382A27"/>
    <w:rsid w:val="00384A91"/>
    <w:rsid w:val="00386ACA"/>
    <w:rsid w:val="00390F17"/>
    <w:rsid w:val="0039591A"/>
    <w:rsid w:val="003979C3"/>
    <w:rsid w:val="003A53D7"/>
    <w:rsid w:val="003B1904"/>
    <w:rsid w:val="003B469A"/>
    <w:rsid w:val="003B7005"/>
    <w:rsid w:val="003C51D7"/>
    <w:rsid w:val="003C6136"/>
    <w:rsid w:val="003D2764"/>
    <w:rsid w:val="003D4BE8"/>
    <w:rsid w:val="003F0308"/>
    <w:rsid w:val="003F2190"/>
    <w:rsid w:val="004018B9"/>
    <w:rsid w:val="00406F7F"/>
    <w:rsid w:val="0043194F"/>
    <w:rsid w:val="004408E6"/>
    <w:rsid w:val="0044792A"/>
    <w:rsid w:val="00454A51"/>
    <w:rsid w:val="0046423D"/>
    <w:rsid w:val="004768C6"/>
    <w:rsid w:val="004956CC"/>
    <w:rsid w:val="004A258A"/>
    <w:rsid w:val="004A3FFC"/>
    <w:rsid w:val="004A7514"/>
    <w:rsid w:val="004C3C3F"/>
    <w:rsid w:val="004D27D2"/>
    <w:rsid w:val="004D701E"/>
    <w:rsid w:val="004E1268"/>
    <w:rsid w:val="004E27BF"/>
    <w:rsid w:val="004E793B"/>
    <w:rsid w:val="004F4A12"/>
    <w:rsid w:val="00502423"/>
    <w:rsid w:val="0050768A"/>
    <w:rsid w:val="00513686"/>
    <w:rsid w:val="00513960"/>
    <w:rsid w:val="00516F08"/>
    <w:rsid w:val="0055141D"/>
    <w:rsid w:val="00584C4E"/>
    <w:rsid w:val="00590314"/>
    <w:rsid w:val="00590BEA"/>
    <w:rsid w:val="00596BDB"/>
    <w:rsid w:val="005B329F"/>
    <w:rsid w:val="005C21AF"/>
    <w:rsid w:val="005D0345"/>
    <w:rsid w:val="005D44AE"/>
    <w:rsid w:val="005D72F8"/>
    <w:rsid w:val="005E4C49"/>
    <w:rsid w:val="006047D3"/>
    <w:rsid w:val="00605546"/>
    <w:rsid w:val="00614DA3"/>
    <w:rsid w:val="006346CD"/>
    <w:rsid w:val="00634A34"/>
    <w:rsid w:val="006431A7"/>
    <w:rsid w:val="00646630"/>
    <w:rsid w:val="0064701E"/>
    <w:rsid w:val="006541C3"/>
    <w:rsid w:val="00655202"/>
    <w:rsid w:val="00656EF2"/>
    <w:rsid w:val="006675EA"/>
    <w:rsid w:val="0067668D"/>
    <w:rsid w:val="006806CC"/>
    <w:rsid w:val="00681465"/>
    <w:rsid w:val="00687854"/>
    <w:rsid w:val="00692D36"/>
    <w:rsid w:val="00695E66"/>
    <w:rsid w:val="006A14C6"/>
    <w:rsid w:val="006C11D2"/>
    <w:rsid w:val="006C2BC2"/>
    <w:rsid w:val="006E0414"/>
    <w:rsid w:val="00711FA8"/>
    <w:rsid w:val="007134F5"/>
    <w:rsid w:val="00722844"/>
    <w:rsid w:val="0072621F"/>
    <w:rsid w:val="00731D1A"/>
    <w:rsid w:val="00737251"/>
    <w:rsid w:val="00740C24"/>
    <w:rsid w:val="007515CA"/>
    <w:rsid w:val="00755F9F"/>
    <w:rsid w:val="00775C7F"/>
    <w:rsid w:val="00776FC5"/>
    <w:rsid w:val="00786952"/>
    <w:rsid w:val="007A375F"/>
    <w:rsid w:val="007A6172"/>
    <w:rsid w:val="007A79F7"/>
    <w:rsid w:val="007A7B06"/>
    <w:rsid w:val="007B5A1D"/>
    <w:rsid w:val="007C2274"/>
    <w:rsid w:val="007C32B8"/>
    <w:rsid w:val="007C720E"/>
    <w:rsid w:val="007D1EC1"/>
    <w:rsid w:val="007E446D"/>
    <w:rsid w:val="007E763D"/>
    <w:rsid w:val="008109CD"/>
    <w:rsid w:val="008155B5"/>
    <w:rsid w:val="00821EED"/>
    <w:rsid w:val="0082344A"/>
    <w:rsid w:val="00827FF9"/>
    <w:rsid w:val="008326FB"/>
    <w:rsid w:val="008350B3"/>
    <w:rsid w:val="0083524D"/>
    <w:rsid w:val="00835500"/>
    <w:rsid w:val="00851B78"/>
    <w:rsid w:val="00872D88"/>
    <w:rsid w:val="00876290"/>
    <w:rsid w:val="00881069"/>
    <w:rsid w:val="0088419C"/>
    <w:rsid w:val="008A6943"/>
    <w:rsid w:val="008B271D"/>
    <w:rsid w:val="008B3212"/>
    <w:rsid w:val="008C3F18"/>
    <w:rsid w:val="008C4EF7"/>
    <w:rsid w:val="008E1DE7"/>
    <w:rsid w:val="008E254B"/>
    <w:rsid w:val="008F0E1C"/>
    <w:rsid w:val="008F102A"/>
    <w:rsid w:val="008F442C"/>
    <w:rsid w:val="00905443"/>
    <w:rsid w:val="00910E94"/>
    <w:rsid w:val="00912760"/>
    <w:rsid w:val="00917208"/>
    <w:rsid w:val="009203EB"/>
    <w:rsid w:val="00934869"/>
    <w:rsid w:val="009373CA"/>
    <w:rsid w:val="00940369"/>
    <w:rsid w:val="00940820"/>
    <w:rsid w:val="00941732"/>
    <w:rsid w:val="00945757"/>
    <w:rsid w:val="00946E5C"/>
    <w:rsid w:val="00952B39"/>
    <w:rsid w:val="00956485"/>
    <w:rsid w:val="00966329"/>
    <w:rsid w:val="00967258"/>
    <w:rsid w:val="00967D2D"/>
    <w:rsid w:val="009746D7"/>
    <w:rsid w:val="00991E1D"/>
    <w:rsid w:val="00997523"/>
    <w:rsid w:val="009A2B26"/>
    <w:rsid w:val="009A4264"/>
    <w:rsid w:val="009A74AE"/>
    <w:rsid w:val="009B65DB"/>
    <w:rsid w:val="009B778F"/>
    <w:rsid w:val="009C3A22"/>
    <w:rsid w:val="009C3DA2"/>
    <w:rsid w:val="009C6B91"/>
    <w:rsid w:val="009C7745"/>
    <w:rsid w:val="009D2D62"/>
    <w:rsid w:val="009D36A7"/>
    <w:rsid w:val="009D7319"/>
    <w:rsid w:val="009E524E"/>
    <w:rsid w:val="009E65C2"/>
    <w:rsid w:val="009F6E3B"/>
    <w:rsid w:val="00A023FD"/>
    <w:rsid w:val="00A166D4"/>
    <w:rsid w:val="00A35D51"/>
    <w:rsid w:val="00A372E0"/>
    <w:rsid w:val="00A41A29"/>
    <w:rsid w:val="00A42396"/>
    <w:rsid w:val="00A52FF4"/>
    <w:rsid w:val="00A61BD6"/>
    <w:rsid w:val="00A63FD6"/>
    <w:rsid w:val="00A65822"/>
    <w:rsid w:val="00A84614"/>
    <w:rsid w:val="00AA0D0D"/>
    <w:rsid w:val="00AA6F1A"/>
    <w:rsid w:val="00AB3929"/>
    <w:rsid w:val="00AB5804"/>
    <w:rsid w:val="00AD041C"/>
    <w:rsid w:val="00AD066D"/>
    <w:rsid w:val="00AD2A07"/>
    <w:rsid w:val="00AD61D7"/>
    <w:rsid w:val="00AD68DC"/>
    <w:rsid w:val="00AE68B6"/>
    <w:rsid w:val="00AE7062"/>
    <w:rsid w:val="00AF1FF2"/>
    <w:rsid w:val="00B014B3"/>
    <w:rsid w:val="00B146AC"/>
    <w:rsid w:val="00B309DA"/>
    <w:rsid w:val="00B3182F"/>
    <w:rsid w:val="00B52DBF"/>
    <w:rsid w:val="00B61027"/>
    <w:rsid w:val="00B63767"/>
    <w:rsid w:val="00B66E50"/>
    <w:rsid w:val="00B67DDF"/>
    <w:rsid w:val="00B735C6"/>
    <w:rsid w:val="00B80ADC"/>
    <w:rsid w:val="00BA571C"/>
    <w:rsid w:val="00BB7FA1"/>
    <w:rsid w:val="00BD4C1E"/>
    <w:rsid w:val="00BD6C59"/>
    <w:rsid w:val="00BF149E"/>
    <w:rsid w:val="00BF2AAD"/>
    <w:rsid w:val="00BF3696"/>
    <w:rsid w:val="00BF62AB"/>
    <w:rsid w:val="00C016F6"/>
    <w:rsid w:val="00C215F5"/>
    <w:rsid w:val="00C26D43"/>
    <w:rsid w:val="00C359AF"/>
    <w:rsid w:val="00C44BF7"/>
    <w:rsid w:val="00C4525B"/>
    <w:rsid w:val="00C555B3"/>
    <w:rsid w:val="00C6705E"/>
    <w:rsid w:val="00C752C2"/>
    <w:rsid w:val="00C75F75"/>
    <w:rsid w:val="00C80C87"/>
    <w:rsid w:val="00C9295F"/>
    <w:rsid w:val="00C964E9"/>
    <w:rsid w:val="00CB385C"/>
    <w:rsid w:val="00CC6AB6"/>
    <w:rsid w:val="00CD776F"/>
    <w:rsid w:val="00CE1C11"/>
    <w:rsid w:val="00CF58AF"/>
    <w:rsid w:val="00D174B6"/>
    <w:rsid w:val="00D2086F"/>
    <w:rsid w:val="00D24E12"/>
    <w:rsid w:val="00D37A42"/>
    <w:rsid w:val="00D43F56"/>
    <w:rsid w:val="00D5554F"/>
    <w:rsid w:val="00D63FC0"/>
    <w:rsid w:val="00D67529"/>
    <w:rsid w:val="00D72E92"/>
    <w:rsid w:val="00D74EA3"/>
    <w:rsid w:val="00D84A44"/>
    <w:rsid w:val="00D85729"/>
    <w:rsid w:val="00D86B2A"/>
    <w:rsid w:val="00D90523"/>
    <w:rsid w:val="00DA6462"/>
    <w:rsid w:val="00DB1E46"/>
    <w:rsid w:val="00DD06E8"/>
    <w:rsid w:val="00DD59F1"/>
    <w:rsid w:val="00DE7136"/>
    <w:rsid w:val="00DE78AA"/>
    <w:rsid w:val="00DF0B82"/>
    <w:rsid w:val="00DF2530"/>
    <w:rsid w:val="00DF7A97"/>
    <w:rsid w:val="00E014C7"/>
    <w:rsid w:val="00E124D4"/>
    <w:rsid w:val="00E1405C"/>
    <w:rsid w:val="00E1421B"/>
    <w:rsid w:val="00E22EDE"/>
    <w:rsid w:val="00E27B3D"/>
    <w:rsid w:val="00E3447E"/>
    <w:rsid w:val="00E37897"/>
    <w:rsid w:val="00E47C9F"/>
    <w:rsid w:val="00E50A2A"/>
    <w:rsid w:val="00E5291E"/>
    <w:rsid w:val="00E64E65"/>
    <w:rsid w:val="00E8279C"/>
    <w:rsid w:val="00E9578C"/>
    <w:rsid w:val="00EA68B9"/>
    <w:rsid w:val="00EC4D24"/>
    <w:rsid w:val="00ED15A7"/>
    <w:rsid w:val="00ED4DC0"/>
    <w:rsid w:val="00EE2B8E"/>
    <w:rsid w:val="00EE5CA6"/>
    <w:rsid w:val="00F00F26"/>
    <w:rsid w:val="00F02F4B"/>
    <w:rsid w:val="00F22DAE"/>
    <w:rsid w:val="00F236B6"/>
    <w:rsid w:val="00F2743B"/>
    <w:rsid w:val="00F30471"/>
    <w:rsid w:val="00F32C19"/>
    <w:rsid w:val="00F51F1F"/>
    <w:rsid w:val="00F66B66"/>
    <w:rsid w:val="00F67786"/>
    <w:rsid w:val="00F67AF7"/>
    <w:rsid w:val="00F744E6"/>
    <w:rsid w:val="00F777D4"/>
    <w:rsid w:val="00FA07E7"/>
    <w:rsid w:val="00FA619D"/>
    <w:rsid w:val="00FA7070"/>
    <w:rsid w:val="00FB18FD"/>
    <w:rsid w:val="00FB3149"/>
    <w:rsid w:val="00FC17DE"/>
    <w:rsid w:val="00FC57AE"/>
    <w:rsid w:val="00FD74B5"/>
    <w:rsid w:val="00FE4EB3"/>
    <w:rsid w:val="00FE7FCC"/>
    <w:rsid w:val="00FF0B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1D2"/>
  </w:style>
  <w:style w:type="paragraph" w:styleId="Heading1">
    <w:name w:val="heading 1"/>
    <w:basedOn w:val="Normal"/>
    <w:next w:val="Normal"/>
    <w:link w:val="Heading1Char"/>
    <w:uiPriority w:val="9"/>
    <w:qFormat/>
    <w:rsid w:val="00354748"/>
    <w:pPr>
      <w:keepNext/>
      <w:keepLines/>
      <w:spacing w:before="240" w:after="0"/>
      <w:outlineLvl w:val="0"/>
    </w:pPr>
    <w:rPr>
      <w:rFonts w:ascii="Cambria" w:eastAsia="Times New Roman" w:hAnsi="Cambria" w:cs="Times New Roman"/>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1AF"/>
    <w:rPr>
      <w:rFonts w:ascii="Tahoma" w:hAnsi="Tahoma" w:cs="Tahoma"/>
      <w:sz w:val="16"/>
      <w:szCs w:val="16"/>
    </w:rPr>
  </w:style>
  <w:style w:type="paragraph" w:styleId="ListParagraph">
    <w:name w:val="List Paragraph"/>
    <w:basedOn w:val="Normal"/>
    <w:uiPriority w:val="34"/>
    <w:qFormat/>
    <w:rsid w:val="008C4EF7"/>
    <w:pPr>
      <w:ind w:left="720"/>
      <w:contextualSpacing/>
    </w:pPr>
  </w:style>
  <w:style w:type="paragraph" w:styleId="Header">
    <w:name w:val="header"/>
    <w:basedOn w:val="Normal"/>
    <w:link w:val="HeaderChar"/>
    <w:unhideWhenUsed/>
    <w:rsid w:val="007C2274"/>
    <w:pPr>
      <w:tabs>
        <w:tab w:val="center" w:pos="4513"/>
        <w:tab w:val="right" w:pos="9026"/>
      </w:tabs>
      <w:spacing w:after="0" w:line="240" w:lineRule="auto"/>
    </w:pPr>
  </w:style>
  <w:style w:type="character" w:customStyle="1" w:styleId="HeaderChar">
    <w:name w:val="Header Char"/>
    <w:basedOn w:val="DefaultParagraphFont"/>
    <w:link w:val="Header"/>
    <w:rsid w:val="007C2274"/>
  </w:style>
  <w:style w:type="paragraph" w:styleId="Footer">
    <w:name w:val="footer"/>
    <w:basedOn w:val="Normal"/>
    <w:link w:val="FooterChar"/>
    <w:uiPriority w:val="99"/>
    <w:unhideWhenUsed/>
    <w:rsid w:val="007C2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274"/>
  </w:style>
  <w:style w:type="table" w:styleId="TableGrid">
    <w:name w:val="Table Grid"/>
    <w:basedOn w:val="TableNormal"/>
    <w:uiPriority w:val="59"/>
    <w:rsid w:val="00905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ualBullet">
    <w:name w:val="Manual Bullet"/>
    <w:basedOn w:val="NormalWeb"/>
    <w:qFormat/>
    <w:rsid w:val="009D7319"/>
    <w:pPr>
      <w:spacing w:before="60" w:after="0" w:line="240" w:lineRule="auto"/>
      <w:ind w:left="567" w:hanging="567"/>
    </w:pPr>
    <w:rPr>
      <w:rFonts w:ascii="Verdana" w:eastAsia="Times New Roman" w:hAnsi="Verdana"/>
      <w:sz w:val="20"/>
      <w:lang w:eastAsia="en-GB"/>
    </w:rPr>
  </w:style>
  <w:style w:type="paragraph" w:styleId="NormalWeb">
    <w:name w:val="Normal (Web)"/>
    <w:basedOn w:val="Normal"/>
    <w:uiPriority w:val="99"/>
    <w:semiHidden/>
    <w:unhideWhenUsed/>
    <w:rsid w:val="009D7319"/>
    <w:rPr>
      <w:rFonts w:ascii="Times New Roman" w:hAnsi="Times New Roman" w:cs="Times New Roman"/>
      <w:sz w:val="24"/>
      <w:szCs w:val="24"/>
    </w:rPr>
  </w:style>
  <w:style w:type="paragraph" w:customStyle="1" w:styleId="TabularBullet">
    <w:name w:val="Tabular Bullet"/>
    <w:basedOn w:val="Normal"/>
    <w:link w:val="TabularBulletChar"/>
    <w:rsid w:val="00E9578C"/>
    <w:pPr>
      <w:tabs>
        <w:tab w:val="left" w:pos="567"/>
      </w:tabs>
      <w:spacing w:after="0" w:line="240" w:lineRule="auto"/>
      <w:ind w:left="284" w:hanging="284"/>
    </w:pPr>
    <w:rPr>
      <w:rFonts w:ascii="Calibri" w:eastAsia="Times New Roman" w:hAnsi="Calibri" w:cs="Times New Roman"/>
      <w:sz w:val="20"/>
      <w:szCs w:val="24"/>
    </w:rPr>
  </w:style>
  <w:style w:type="character" w:customStyle="1" w:styleId="TabularBulletChar">
    <w:name w:val="Tabular Bullet Char"/>
    <w:basedOn w:val="DefaultParagraphFont"/>
    <w:link w:val="TabularBullet"/>
    <w:locked/>
    <w:rsid w:val="00E9578C"/>
    <w:rPr>
      <w:rFonts w:ascii="Calibri" w:eastAsia="Times New Roman" w:hAnsi="Calibri" w:cs="Times New Roman"/>
      <w:sz w:val="20"/>
      <w:szCs w:val="24"/>
    </w:rPr>
  </w:style>
  <w:style w:type="paragraph" w:styleId="NoSpacing">
    <w:name w:val="No Spacing"/>
    <w:uiPriority w:val="1"/>
    <w:qFormat/>
    <w:rsid w:val="00940820"/>
    <w:pPr>
      <w:spacing w:after="0" w:line="240" w:lineRule="auto"/>
    </w:pPr>
    <w:rPr>
      <w:rFonts w:eastAsiaTheme="minorEastAsia"/>
      <w:sz w:val="24"/>
      <w:szCs w:val="24"/>
      <w:lang w:val="en-US" w:eastAsia="ja-JP"/>
    </w:rPr>
  </w:style>
  <w:style w:type="character" w:customStyle="1" w:styleId="Heading1Char">
    <w:name w:val="Heading 1 Char"/>
    <w:basedOn w:val="DefaultParagraphFont"/>
    <w:link w:val="Heading1"/>
    <w:uiPriority w:val="9"/>
    <w:rsid w:val="00354748"/>
    <w:rPr>
      <w:rFonts w:ascii="Cambria" w:eastAsia="Times New Roman" w:hAnsi="Cambria" w:cs="Times New Roman"/>
      <w:color w:val="365F91"/>
      <w:sz w:val="32"/>
      <w:szCs w:val="32"/>
    </w:rPr>
  </w:style>
  <w:style w:type="paragraph" w:styleId="ListBullet">
    <w:name w:val="List Bullet"/>
    <w:basedOn w:val="Normal"/>
    <w:uiPriority w:val="99"/>
    <w:unhideWhenUsed/>
    <w:rsid w:val="00064FDA"/>
    <w:pPr>
      <w:numPr>
        <w:numId w:val="4"/>
      </w:numPr>
      <w:contextualSpacing/>
    </w:pPr>
  </w:style>
  <w:style w:type="paragraph" w:customStyle="1" w:styleId="Standard">
    <w:name w:val="Standard"/>
    <w:rsid w:val="00B309DA"/>
    <w:pPr>
      <w:suppressAutoHyphens/>
      <w:autoSpaceDN w:val="0"/>
      <w:textAlignment w:val="baseline"/>
    </w:pPr>
    <w:rPr>
      <w:rFonts w:ascii="Calibri" w:eastAsia="SimSun" w:hAnsi="Calibri" w:cs="Calibri"/>
      <w:kern w:val="3"/>
    </w:rPr>
  </w:style>
  <w:style w:type="paragraph" w:customStyle="1" w:styleId="Default">
    <w:name w:val="Default"/>
    <w:rsid w:val="009C7745"/>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WWNum6">
    <w:name w:val="WWNum6"/>
    <w:basedOn w:val="NoList"/>
    <w:rsid w:val="009C7745"/>
    <w:pPr>
      <w:numPr>
        <w:numId w:val="6"/>
      </w:numPr>
    </w:pPr>
  </w:style>
  <w:style w:type="numbering" w:customStyle="1" w:styleId="WWNum7">
    <w:name w:val="WWNum7"/>
    <w:basedOn w:val="NoList"/>
    <w:rsid w:val="009C7745"/>
    <w:pPr>
      <w:numPr>
        <w:numId w:val="7"/>
      </w:numPr>
    </w:pPr>
  </w:style>
  <w:style w:type="character" w:styleId="Emphasis">
    <w:name w:val="Emphasis"/>
    <w:uiPriority w:val="20"/>
    <w:qFormat/>
    <w:rsid w:val="009C7745"/>
    <w:rPr>
      <w:i/>
      <w:iCs/>
    </w:rPr>
  </w:style>
  <w:style w:type="character" w:styleId="Hyperlink">
    <w:name w:val="Hyperlink"/>
    <w:uiPriority w:val="99"/>
    <w:rsid w:val="002411DC"/>
    <w:rPr>
      <w:color w:val="0000FF"/>
      <w:u w:val="single"/>
    </w:rPr>
  </w:style>
  <w:style w:type="paragraph" w:customStyle="1" w:styleId="Normal1">
    <w:name w:val="Normal1"/>
    <w:basedOn w:val="Normal"/>
    <w:rsid w:val="00835500"/>
    <w:pPr>
      <w:spacing w:after="144" w:line="240" w:lineRule="auto"/>
    </w:pPr>
    <w:rPr>
      <w:rFonts w:ascii="Times New Roman" w:eastAsia="Times New Roman" w:hAnsi="Times New Roman" w:cs="Times New Roman"/>
      <w:sz w:val="24"/>
      <w:szCs w:val="24"/>
      <w:lang w:eastAsia="en-GB"/>
    </w:rPr>
  </w:style>
  <w:style w:type="paragraph" w:customStyle="1" w:styleId="Pa5">
    <w:name w:val="Pa5"/>
    <w:basedOn w:val="Default"/>
    <w:next w:val="Default"/>
    <w:uiPriority w:val="99"/>
    <w:rsid w:val="002D50D1"/>
    <w:pPr>
      <w:spacing w:line="221" w:lineRule="atLeast"/>
    </w:pPr>
    <w:rPr>
      <w:rFonts w:ascii="Dax-Light" w:hAnsi="Dax-Light" w:cstheme="minorBidi"/>
      <w:color w:val="auto"/>
    </w:rPr>
  </w:style>
</w:styles>
</file>

<file path=word/webSettings.xml><?xml version="1.0" encoding="utf-8"?>
<w:webSettings xmlns:r="http://schemas.openxmlformats.org/officeDocument/2006/relationships" xmlns:w="http://schemas.openxmlformats.org/wordprocessingml/2006/main">
  <w:divs>
    <w:div w:id="132914818">
      <w:bodyDiv w:val="1"/>
      <w:marLeft w:val="0"/>
      <w:marRight w:val="0"/>
      <w:marTop w:val="0"/>
      <w:marBottom w:val="0"/>
      <w:divBdr>
        <w:top w:val="none" w:sz="0" w:space="0" w:color="auto"/>
        <w:left w:val="none" w:sz="0" w:space="0" w:color="auto"/>
        <w:bottom w:val="none" w:sz="0" w:space="0" w:color="auto"/>
        <w:right w:val="none" w:sz="0" w:space="0" w:color="auto"/>
      </w:divBdr>
      <w:divsChild>
        <w:div w:id="1564218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61656">
              <w:marLeft w:val="0"/>
              <w:marRight w:val="0"/>
              <w:marTop w:val="0"/>
              <w:marBottom w:val="0"/>
              <w:divBdr>
                <w:top w:val="none" w:sz="0" w:space="0" w:color="auto"/>
                <w:left w:val="none" w:sz="0" w:space="0" w:color="auto"/>
                <w:bottom w:val="none" w:sz="0" w:space="0" w:color="auto"/>
                <w:right w:val="none" w:sz="0" w:space="0" w:color="auto"/>
              </w:divBdr>
              <w:divsChild>
                <w:div w:id="798453871">
                  <w:marLeft w:val="0"/>
                  <w:marRight w:val="0"/>
                  <w:marTop w:val="0"/>
                  <w:marBottom w:val="0"/>
                  <w:divBdr>
                    <w:top w:val="none" w:sz="0" w:space="0" w:color="auto"/>
                    <w:left w:val="none" w:sz="0" w:space="0" w:color="auto"/>
                    <w:bottom w:val="none" w:sz="0" w:space="0" w:color="auto"/>
                    <w:right w:val="none" w:sz="0" w:space="0" w:color="auto"/>
                  </w:divBdr>
                  <w:divsChild>
                    <w:div w:id="1927962298">
                      <w:marLeft w:val="0"/>
                      <w:marRight w:val="0"/>
                      <w:marTop w:val="0"/>
                      <w:marBottom w:val="0"/>
                      <w:divBdr>
                        <w:top w:val="none" w:sz="0" w:space="0" w:color="auto"/>
                        <w:left w:val="none" w:sz="0" w:space="0" w:color="auto"/>
                        <w:bottom w:val="none" w:sz="0" w:space="0" w:color="auto"/>
                        <w:right w:val="none" w:sz="0" w:space="0" w:color="auto"/>
                      </w:divBdr>
                      <w:divsChild>
                        <w:div w:id="556670080">
                          <w:marLeft w:val="0"/>
                          <w:marRight w:val="0"/>
                          <w:marTop w:val="0"/>
                          <w:marBottom w:val="0"/>
                          <w:divBdr>
                            <w:top w:val="none" w:sz="0" w:space="0" w:color="auto"/>
                            <w:left w:val="none" w:sz="0" w:space="0" w:color="auto"/>
                            <w:bottom w:val="none" w:sz="0" w:space="0" w:color="auto"/>
                            <w:right w:val="none" w:sz="0" w:space="0" w:color="auto"/>
                          </w:divBdr>
                          <w:divsChild>
                            <w:div w:id="1575511732">
                              <w:marLeft w:val="0"/>
                              <w:marRight w:val="0"/>
                              <w:marTop w:val="0"/>
                              <w:marBottom w:val="0"/>
                              <w:divBdr>
                                <w:top w:val="none" w:sz="0" w:space="0" w:color="auto"/>
                                <w:left w:val="none" w:sz="0" w:space="0" w:color="auto"/>
                                <w:bottom w:val="none" w:sz="0" w:space="0" w:color="auto"/>
                                <w:right w:val="none" w:sz="0" w:space="0" w:color="auto"/>
                              </w:divBdr>
                              <w:divsChild>
                                <w:div w:id="1990283359">
                                  <w:marLeft w:val="0"/>
                                  <w:marRight w:val="0"/>
                                  <w:marTop w:val="0"/>
                                  <w:marBottom w:val="0"/>
                                  <w:divBdr>
                                    <w:top w:val="none" w:sz="0" w:space="0" w:color="auto"/>
                                    <w:left w:val="none" w:sz="0" w:space="0" w:color="auto"/>
                                    <w:bottom w:val="none" w:sz="0" w:space="0" w:color="auto"/>
                                    <w:right w:val="none" w:sz="0" w:space="0" w:color="auto"/>
                                  </w:divBdr>
                                  <w:divsChild>
                                    <w:div w:id="798379894">
                                      <w:marLeft w:val="0"/>
                                      <w:marRight w:val="0"/>
                                      <w:marTop w:val="0"/>
                                      <w:marBottom w:val="0"/>
                                      <w:divBdr>
                                        <w:top w:val="none" w:sz="0" w:space="0" w:color="auto"/>
                                        <w:left w:val="none" w:sz="0" w:space="0" w:color="auto"/>
                                        <w:bottom w:val="none" w:sz="0" w:space="0" w:color="auto"/>
                                        <w:right w:val="none" w:sz="0" w:space="0" w:color="auto"/>
                                      </w:divBdr>
                                      <w:divsChild>
                                        <w:div w:id="1834182244">
                                          <w:marLeft w:val="0"/>
                                          <w:marRight w:val="0"/>
                                          <w:marTop w:val="0"/>
                                          <w:marBottom w:val="0"/>
                                          <w:divBdr>
                                            <w:top w:val="none" w:sz="0" w:space="0" w:color="auto"/>
                                            <w:left w:val="none" w:sz="0" w:space="0" w:color="auto"/>
                                            <w:bottom w:val="none" w:sz="0" w:space="0" w:color="auto"/>
                                            <w:right w:val="none" w:sz="0" w:space="0" w:color="auto"/>
                                          </w:divBdr>
                                          <w:divsChild>
                                            <w:div w:id="285619300">
                                              <w:marLeft w:val="0"/>
                                              <w:marRight w:val="0"/>
                                              <w:marTop w:val="0"/>
                                              <w:marBottom w:val="0"/>
                                              <w:divBdr>
                                                <w:top w:val="none" w:sz="0" w:space="0" w:color="auto"/>
                                                <w:left w:val="none" w:sz="0" w:space="0" w:color="auto"/>
                                                <w:bottom w:val="none" w:sz="0" w:space="0" w:color="auto"/>
                                                <w:right w:val="none" w:sz="0" w:space="0" w:color="auto"/>
                                              </w:divBdr>
                                              <w:divsChild>
                                                <w:div w:id="15457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confirmation-of-charity-trustee-eligibilit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68FDA-70E9-40C3-A02D-6F17AEE0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5229</Words>
  <Characters>29811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12</cp:revision>
  <cp:lastPrinted>2017-07-11T21:02:00Z</cp:lastPrinted>
  <dcterms:created xsi:type="dcterms:W3CDTF">2017-07-06T20:26:00Z</dcterms:created>
  <dcterms:modified xsi:type="dcterms:W3CDTF">2017-07-12T16:46:00Z</dcterms:modified>
</cp:coreProperties>
</file>